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DCF57" w14:textId="77777777" w:rsidR="001A2B30" w:rsidRDefault="001A2B30" w:rsidP="00662D5B"/>
    <w:p w14:paraId="5537FDDE" w14:textId="77777777" w:rsidR="001A2B30" w:rsidRDefault="001A2B30" w:rsidP="00662D5B"/>
    <w:p w14:paraId="60130F81" w14:textId="187C63ED" w:rsidR="001A2B30" w:rsidRPr="00084056" w:rsidRDefault="00E72177" w:rsidP="00960FA9">
      <w:pPr>
        <w:jc w:val="center"/>
        <w:rPr>
          <w:rFonts w:asciiTheme="majorHAnsi" w:hAnsiTheme="majorHAnsi"/>
          <w:b/>
        </w:rPr>
      </w:pPr>
      <w:r w:rsidRPr="00084056">
        <w:rPr>
          <w:rFonts w:asciiTheme="majorHAnsi" w:hAnsiTheme="majorHAnsi"/>
          <w:b/>
        </w:rPr>
        <w:t>RSAD</w:t>
      </w:r>
      <w:r w:rsidR="00520AD4" w:rsidRPr="00084056">
        <w:rPr>
          <w:rFonts w:asciiTheme="majorHAnsi" w:hAnsiTheme="majorHAnsi"/>
          <w:b/>
        </w:rPr>
        <w:t xml:space="preserve"> for Nominal Operation of the </w:t>
      </w:r>
      <w:r w:rsidR="00D62E95">
        <w:rPr>
          <w:rFonts w:asciiTheme="majorHAnsi" w:hAnsiTheme="majorHAnsi"/>
          <w:b/>
        </w:rPr>
        <w:t>Upgraded Injector Test Facility</w:t>
      </w:r>
      <w:r w:rsidR="00520AD4" w:rsidRPr="00084056">
        <w:rPr>
          <w:rFonts w:asciiTheme="majorHAnsi" w:hAnsiTheme="majorHAnsi"/>
          <w:b/>
        </w:rPr>
        <w:t xml:space="preserve"> (</w:t>
      </w:r>
      <w:r w:rsidR="00D62E95">
        <w:rPr>
          <w:rFonts w:asciiTheme="majorHAnsi" w:hAnsiTheme="majorHAnsi"/>
          <w:b/>
        </w:rPr>
        <w:t>UITF</w:t>
      </w:r>
      <w:r w:rsidR="00520AD4" w:rsidRPr="00084056">
        <w:rPr>
          <w:rFonts w:asciiTheme="majorHAnsi" w:hAnsiTheme="majorHAnsi"/>
          <w:b/>
        </w:rPr>
        <w:t>)</w:t>
      </w:r>
    </w:p>
    <w:p w14:paraId="5646AA3E" w14:textId="77777777" w:rsidR="001A2B30" w:rsidRPr="005F57BD" w:rsidRDefault="001A2B30" w:rsidP="00662D5B">
      <w:pPr>
        <w:rPr>
          <w:rFonts w:asciiTheme="majorHAnsi" w:hAnsiTheme="majorHAnsi"/>
        </w:rPr>
      </w:pPr>
    </w:p>
    <w:p w14:paraId="6FFDF951" w14:textId="30E45230" w:rsidR="001A2B30" w:rsidRPr="005F57BD" w:rsidRDefault="00520AD4" w:rsidP="00662D5B">
      <w:pPr>
        <w:rPr>
          <w:rFonts w:asciiTheme="majorHAnsi" w:hAnsiTheme="majorHAnsi"/>
        </w:rPr>
      </w:pPr>
      <w:r w:rsidRPr="005F57BD">
        <w:rPr>
          <w:rFonts w:asciiTheme="majorHAnsi" w:hAnsiTheme="majorHAnsi"/>
        </w:rPr>
        <w:t>This Radiological Safety Analysis Document (RSAD) identif</w:t>
      </w:r>
      <w:r w:rsidR="00E72177">
        <w:rPr>
          <w:rFonts w:asciiTheme="majorHAnsi" w:hAnsiTheme="majorHAnsi"/>
        </w:rPr>
        <w:t>ies</w:t>
      </w:r>
      <w:r w:rsidRPr="005F57BD">
        <w:rPr>
          <w:rFonts w:asciiTheme="majorHAnsi" w:hAnsiTheme="majorHAnsi"/>
        </w:rPr>
        <w:t xml:space="preserve"> the general conditions associated with running the </w:t>
      </w:r>
      <w:r w:rsidR="00D62E95">
        <w:rPr>
          <w:rFonts w:asciiTheme="majorHAnsi" w:hAnsiTheme="majorHAnsi"/>
        </w:rPr>
        <w:t>Upgraded Injector Test Facility (UITF</w:t>
      </w:r>
      <w:r w:rsidR="005440B1" w:rsidRPr="005F57BD">
        <w:rPr>
          <w:rFonts w:asciiTheme="majorHAnsi" w:hAnsiTheme="majorHAnsi"/>
        </w:rPr>
        <w:t xml:space="preserve">) in a baseline mode which can be used for </w:t>
      </w:r>
      <w:r w:rsidR="00D62E95">
        <w:rPr>
          <w:rFonts w:asciiTheme="majorHAnsi" w:hAnsiTheme="majorHAnsi"/>
        </w:rPr>
        <w:t xml:space="preserve">numerous </w:t>
      </w:r>
      <w:r w:rsidR="005440B1" w:rsidRPr="005F57BD">
        <w:rPr>
          <w:rFonts w:asciiTheme="majorHAnsi" w:hAnsiTheme="majorHAnsi"/>
        </w:rPr>
        <w:t>experiments</w:t>
      </w:r>
      <w:r w:rsidR="00D62E95">
        <w:rPr>
          <w:rFonts w:asciiTheme="majorHAnsi" w:hAnsiTheme="majorHAnsi"/>
        </w:rPr>
        <w:t xml:space="preserve"> and accelerator component testing</w:t>
      </w:r>
      <w:r w:rsidR="00BC6A93">
        <w:rPr>
          <w:rFonts w:asciiTheme="majorHAnsi" w:hAnsiTheme="majorHAnsi"/>
        </w:rPr>
        <w:t xml:space="preserve"> (ES&amp;H Manual, Chapter 3130)</w:t>
      </w:r>
      <w:r w:rsidR="005440B1" w:rsidRPr="005F57BD">
        <w:rPr>
          <w:rFonts w:asciiTheme="majorHAnsi" w:hAnsiTheme="majorHAnsi"/>
        </w:rPr>
        <w:t xml:space="preserve">.  The document also describes controls with regard to production, movement, or import of radioactive materials to/from the </w:t>
      </w:r>
      <w:r w:rsidR="00D62E95">
        <w:rPr>
          <w:rFonts w:asciiTheme="majorHAnsi" w:hAnsiTheme="majorHAnsi"/>
        </w:rPr>
        <w:t>UITF</w:t>
      </w:r>
      <w:r w:rsidR="005440B1" w:rsidRPr="005F57BD">
        <w:rPr>
          <w:rFonts w:asciiTheme="majorHAnsi" w:hAnsiTheme="majorHAnsi"/>
        </w:rPr>
        <w:t xml:space="preserve"> under the described nominal conditions.</w:t>
      </w:r>
    </w:p>
    <w:p w14:paraId="7D528EBC" w14:textId="77777777" w:rsidR="005440B1" w:rsidRPr="005F57BD" w:rsidRDefault="005440B1" w:rsidP="00662D5B">
      <w:pPr>
        <w:rPr>
          <w:rFonts w:asciiTheme="majorHAnsi" w:hAnsiTheme="majorHAnsi"/>
        </w:rPr>
      </w:pPr>
    </w:p>
    <w:p w14:paraId="633ABB4E" w14:textId="77777777" w:rsidR="001A2B30" w:rsidRPr="005F57BD" w:rsidRDefault="00E72177" w:rsidP="00662D5B">
      <w:pPr>
        <w:rPr>
          <w:rFonts w:asciiTheme="majorHAnsi" w:hAnsiTheme="majorHAnsi"/>
        </w:rPr>
      </w:pPr>
      <w:r>
        <w:t>CONTENTS:</w:t>
      </w:r>
    </w:p>
    <w:p w14:paraId="5F3086A9" w14:textId="77777777" w:rsidR="001A2B30" w:rsidRPr="005F57BD" w:rsidRDefault="001A2B30" w:rsidP="00662D5B">
      <w:pPr>
        <w:rPr>
          <w:rFonts w:asciiTheme="majorHAnsi" w:hAnsiTheme="majorHAnsi"/>
        </w:rPr>
      </w:pPr>
    </w:p>
    <w:p w14:paraId="63AAEDBD" w14:textId="77777777" w:rsidR="001A2B30" w:rsidRPr="005F57BD" w:rsidRDefault="00E23ED9" w:rsidP="00662D5B">
      <w:pPr>
        <w:rPr>
          <w:rFonts w:asciiTheme="majorHAnsi" w:hAnsiTheme="majorHAnsi"/>
        </w:rPr>
      </w:pPr>
      <w:r w:rsidRPr="005F57BD">
        <w:rPr>
          <w:rFonts w:asciiTheme="majorHAnsi" w:hAnsiTheme="majorHAnsi"/>
        </w:rPr>
        <w:t xml:space="preserve">1. </w:t>
      </w:r>
      <w:r w:rsidR="005440B1" w:rsidRPr="005F57BD">
        <w:rPr>
          <w:rFonts w:asciiTheme="majorHAnsi" w:hAnsiTheme="majorHAnsi"/>
        </w:rPr>
        <w:t>Description</w:t>
      </w:r>
    </w:p>
    <w:p w14:paraId="2F6F5E87" w14:textId="77777777" w:rsidR="001A2B30" w:rsidRPr="005F57BD" w:rsidRDefault="00E23ED9" w:rsidP="00662D5B">
      <w:pPr>
        <w:rPr>
          <w:rFonts w:asciiTheme="majorHAnsi" w:hAnsiTheme="majorHAnsi"/>
        </w:rPr>
      </w:pPr>
      <w:r w:rsidRPr="005F57BD">
        <w:rPr>
          <w:rFonts w:asciiTheme="majorHAnsi" w:hAnsiTheme="majorHAnsi"/>
        </w:rPr>
        <w:t xml:space="preserve">2. </w:t>
      </w:r>
      <w:r w:rsidR="005440B1" w:rsidRPr="005F57BD">
        <w:rPr>
          <w:rFonts w:asciiTheme="majorHAnsi" w:hAnsiTheme="majorHAnsi"/>
        </w:rPr>
        <w:t>Summary and Conclusions</w:t>
      </w:r>
    </w:p>
    <w:p w14:paraId="5E8A25FA" w14:textId="4231B761" w:rsidR="001A2B30" w:rsidRPr="005F57BD" w:rsidRDefault="00E23ED9" w:rsidP="00662D5B">
      <w:pPr>
        <w:rPr>
          <w:rFonts w:asciiTheme="majorHAnsi" w:hAnsiTheme="majorHAnsi"/>
        </w:rPr>
      </w:pPr>
      <w:r w:rsidRPr="005F57BD">
        <w:rPr>
          <w:rFonts w:asciiTheme="majorHAnsi" w:hAnsiTheme="majorHAnsi"/>
        </w:rPr>
        <w:t xml:space="preserve">3. </w:t>
      </w:r>
      <w:r w:rsidR="005440B1" w:rsidRPr="005F57BD">
        <w:rPr>
          <w:rFonts w:asciiTheme="majorHAnsi" w:hAnsiTheme="majorHAnsi"/>
        </w:rPr>
        <w:t xml:space="preserve">Calculations of Radiation Dose </w:t>
      </w:r>
      <w:r w:rsidR="0054648B">
        <w:rPr>
          <w:rFonts w:asciiTheme="majorHAnsi" w:hAnsiTheme="majorHAnsi"/>
        </w:rPr>
        <w:t>in the Highbay</w:t>
      </w:r>
    </w:p>
    <w:p w14:paraId="74DFC5DA" w14:textId="77777777" w:rsidR="005440B1" w:rsidRPr="005F57BD" w:rsidRDefault="005440B1" w:rsidP="00662D5B">
      <w:pPr>
        <w:rPr>
          <w:rFonts w:asciiTheme="majorHAnsi" w:hAnsiTheme="majorHAnsi"/>
        </w:rPr>
      </w:pPr>
      <w:r w:rsidRPr="005F57BD">
        <w:rPr>
          <w:rFonts w:asciiTheme="majorHAnsi" w:hAnsiTheme="majorHAnsi"/>
        </w:rPr>
        <w:t>4. Radiation Hazards</w:t>
      </w:r>
    </w:p>
    <w:p w14:paraId="47B63AD3" w14:textId="0854EA12" w:rsidR="0041595C" w:rsidRPr="005F57BD" w:rsidRDefault="0041595C" w:rsidP="0041595C">
      <w:pPr>
        <w:ind w:firstLine="720"/>
        <w:rPr>
          <w:rFonts w:asciiTheme="majorHAnsi" w:hAnsiTheme="majorHAnsi"/>
        </w:rPr>
      </w:pPr>
      <w:r w:rsidRPr="005F57BD">
        <w:rPr>
          <w:rFonts w:asciiTheme="majorHAnsi" w:hAnsiTheme="majorHAnsi"/>
        </w:rPr>
        <w:t>4</w:t>
      </w:r>
      <w:r w:rsidR="00E23ED9" w:rsidRPr="005F57BD">
        <w:rPr>
          <w:rFonts w:asciiTheme="majorHAnsi" w:hAnsiTheme="majorHAnsi"/>
        </w:rPr>
        <w:t xml:space="preserve">.1  </w:t>
      </w:r>
      <w:r w:rsidRPr="005F57BD">
        <w:rPr>
          <w:rFonts w:asciiTheme="majorHAnsi" w:hAnsiTheme="majorHAnsi"/>
        </w:rPr>
        <w:t xml:space="preserve">Hazard from Beam in </w:t>
      </w:r>
      <w:r w:rsidR="00D62E95">
        <w:rPr>
          <w:rFonts w:asciiTheme="majorHAnsi" w:hAnsiTheme="majorHAnsi"/>
        </w:rPr>
        <w:t>Test Cave</w:t>
      </w:r>
    </w:p>
    <w:p w14:paraId="34FB8998" w14:textId="77777777" w:rsidR="0041595C" w:rsidRPr="005F57BD" w:rsidRDefault="0041595C" w:rsidP="0041595C">
      <w:pPr>
        <w:ind w:left="720" w:firstLine="720"/>
        <w:rPr>
          <w:rFonts w:asciiTheme="majorHAnsi" w:hAnsiTheme="majorHAnsi"/>
        </w:rPr>
      </w:pPr>
      <w:r w:rsidRPr="005F57BD">
        <w:rPr>
          <w:rFonts w:asciiTheme="majorHAnsi" w:hAnsiTheme="majorHAnsi"/>
        </w:rPr>
        <w:t>4.1.1 Introduction</w:t>
      </w:r>
    </w:p>
    <w:p w14:paraId="30DA5700" w14:textId="77777777" w:rsidR="001A2B30" w:rsidRPr="005F57BD" w:rsidRDefault="0041595C" w:rsidP="0041595C">
      <w:pPr>
        <w:ind w:left="720" w:firstLine="720"/>
        <w:rPr>
          <w:rFonts w:asciiTheme="majorHAnsi" w:hAnsiTheme="majorHAnsi"/>
        </w:rPr>
      </w:pPr>
      <w:r w:rsidRPr="005F57BD">
        <w:rPr>
          <w:rFonts w:asciiTheme="majorHAnsi" w:hAnsiTheme="majorHAnsi"/>
        </w:rPr>
        <w:t xml:space="preserve">4.1.2 </w:t>
      </w:r>
      <w:r w:rsidR="00117AC3">
        <w:rPr>
          <w:rFonts w:asciiTheme="majorHAnsi" w:hAnsiTheme="majorHAnsi"/>
        </w:rPr>
        <w:t>Summary</w:t>
      </w:r>
    </w:p>
    <w:p w14:paraId="4348591E" w14:textId="77777777" w:rsidR="005440B1" w:rsidRDefault="00EE5DE7" w:rsidP="00EE5DE7">
      <w:pPr>
        <w:ind w:firstLine="720"/>
        <w:rPr>
          <w:rFonts w:asciiTheme="majorHAnsi" w:hAnsiTheme="majorHAnsi"/>
        </w:rPr>
      </w:pPr>
      <w:r w:rsidRPr="005F57BD">
        <w:rPr>
          <w:rFonts w:asciiTheme="majorHAnsi" w:hAnsiTheme="majorHAnsi"/>
        </w:rPr>
        <w:t>4.2</w:t>
      </w:r>
      <w:r w:rsidR="005440B1" w:rsidRPr="005F57BD">
        <w:rPr>
          <w:rFonts w:asciiTheme="majorHAnsi" w:hAnsiTheme="majorHAnsi"/>
        </w:rPr>
        <w:t xml:space="preserve"> </w:t>
      </w:r>
      <w:r w:rsidRPr="005F57BD">
        <w:rPr>
          <w:rFonts w:asciiTheme="majorHAnsi" w:hAnsiTheme="majorHAnsi"/>
        </w:rPr>
        <w:t xml:space="preserve"> </w:t>
      </w:r>
      <w:r w:rsidR="005440B1" w:rsidRPr="005F57BD">
        <w:rPr>
          <w:rFonts w:asciiTheme="majorHAnsi" w:hAnsiTheme="majorHAnsi"/>
        </w:rPr>
        <w:t>From Activation of Beamline Components</w:t>
      </w:r>
    </w:p>
    <w:p w14:paraId="498F9DA1" w14:textId="77777777" w:rsidR="00117AC3" w:rsidRPr="005F57BD" w:rsidRDefault="00117AC3" w:rsidP="00EE5DE7">
      <w:pPr>
        <w:ind w:firstLine="720"/>
        <w:rPr>
          <w:rFonts w:asciiTheme="majorHAnsi" w:hAnsiTheme="majorHAnsi"/>
        </w:rPr>
      </w:pPr>
      <w:r>
        <w:rPr>
          <w:rFonts w:asciiTheme="majorHAnsi" w:hAnsiTheme="majorHAnsi"/>
        </w:rPr>
        <w:t>4.3  Other Sources</w:t>
      </w:r>
    </w:p>
    <w:p w14:paraId="259EF924" w14:textId="77777777" w:rsidR="001A2B30" w:rsidRPr="005F57BD" w:rsidRDefault="00731E25" w:rsidP="00662D5B">
      <w:pPr>
        <w:rPr>
          <w:rFonts w:asciiTheme="majorHAnsi" w:hAnsiTheme="majorHAnsi"/>
        </w:rPr>
      </w:pPr>
      <w:r w:rsidRPr="005F57BD">
        <w:rPr>
          <w:rFonts w:asciiTheme="majorHAnsi" w:hAnsiTheme="majorHAnsi"/>
        </w:rPr>
        <w:t>5</w:t>
      </w:r>
      <w:r w:rsidR="00E23ED9" w:rsidRPr="005F57BD">
        <w:rPr>
          <w:rFonts w:asciiTheme="majorHAnsi" w:hAnsiTheme="majorHAnsi"/>
        </w:rPr>
        <w:t>.  Shielding</w:t>
      </w:r>
      <w:r w:rsidR="005440B1" w:rsidRPr="005F57BD">
        <w:rPr>
          <w:rFonts w:asciiTheme="majorHAnsi" w:hAnsiTheme="majorHAnsi"/>
        </w:rPr>
        <w:t xml:space="preserve"> </w:t>
      </w:r>
    </w:p>
    <w:p w14:paraId="5EC890C6" w14:textId="77777777" w:rsidR="001A2B30" w:rsidRPr="005F57BD" w:rsidRDefault="00731E25" w:rsidP="00EE5DE7">
      <w:pPr>
        <w:ind w:firstLine="720"/>
        <w:rPr>
          <w:rFonts w:asciiTheme="majorHAnsi" w:hAnsiTheme="majorHAnsi"/>
        </w:rPr>
      </w:pPr>
      <w:r w:rsidRPr="005F57BD">
        <w:rPr>
          <w:rFonts w:asciiTheme="majorHAnsi" w:hAnsiTheme="majorHAnsi"/>
        </w:rPr>
        <w:t>5</w:t>
      </w:r>
      <w:r w:rsidR="00E23ED9" w:rsidRPr="005F57BD">
        <w:rPr>
          <w:rFonts w:asciiTheme="majorHAnsi" w:hAnsiTheme="majorHAnsi"/>
        </w:rPr>
        <w:t xml:space="preserve">.1  </w:t>
      </w:r>
      <w:r w:rsidR="00F51E94">
        <w:rPr>
          <w:rFonts w:asciiTheme="majorHAnsi" w:hAnsiTheme="majorHAnsi"/>
        </w:rPr>
        <w:t>Bulk</w:t>
      </w:r>
      <w:r w:rsidR="00F51E94" w:rsidRPr="005F57BD">
        <w:rPr>
          <w:rFonts w:asciiTheme="majorHAnsi" w:hAnsiTheme="majorHAnsi"/>
        </w:rPr>
        <w:t xml:space="preserve"> </w:t>
      </w:r>
      <w:r w:rsidR="00E23ED9" w:rsidRPr="005F57BD">
        <w:rPr>
          <w:rFonts w:asciiTheme="majorHAnsi" w:hAnsiTheme="majorHAnsi"/>
        </w:rPr>
        <w:t>Shielding.</w:t>
      </w:r>
    </w:p>
    <w:p w14:paraId="4F66ECB2" w14:textId="77777777" w:rsidR="001A2B30" w:rsidRPr="005F57BD" w:rsidRDefault="00731E25" w:rsidP="00EE5DE7">
      <w:pPr>
        <w:ind w:firstLine="720"/>
        <w:rPr>
          <w:rFonts w:asciiTheme="majorHAnsi" w:hAnsiTheme="majorHAnsi"/>
        </w:rPr>
      </w:pPr>
      <w:r w:rsidRPr="005F57BD">
        <w:rPr>
          <w:rFonts w:asciiTheme="majorHAnsi" w:hAnsiTheme="majorHAnsi"/>
        </w:rPr>
        <w:t>5</w:t>
      </w:r>
      <w:r w:rsidR="00E23ED9" w:rsidRPr="005F57BD">
        <w:rPr>
          <w:rFonts w:asciiTheme="majorHAnsi" w:hAnsiTheme="majorHAnsi"/>
        </w:rPr>
        <w:t xml:space="preserve">.2  </w:t>
      </w:r>
      <w:r w:rsidR="00F51E94">
        <w:rPr>
          <w:rFonts w:asciiTheme="majorHAnsi" w:hAnsiTheme="majorHAnsi"/>
        </w:rPr>
        <w:t>Mov</w:t>
      </w:r>
      <w:r w:rsidR="0068186B">
        <w:rPr>
          <w:rFonts w:asciiTheme="majorHAnsi" w:hAnsiTheme="majorHAnsi"/>
        </w:rPr>
        <w:t>e</w:t>
      </w:r>
      <w:r w:rsidR="00F51E94">
        <w:rPr>
          <w:rFonts w:asciiTheme="majorHAnsi" w:hAnsiTheme="majorHAnsi"/>
        </w:rPr>
        <w:t>able</w:t>
      </w:r>
      <w:r w:rsidR="00E23ED9" w:rsidRPr="005F57BD">
        <w:rPr>
          <w:rFonts w:asciiTheme="majorHAnsi" w:hAnsiTheme="majorHAnsi"/>
        </w:rPr>
        <w:t xml:space="preserve"> Shielding.</w:t>
      </w:r>
    </w:p>
    <w:p w14:paraId="3A9350AA" w14:textId="77777777" w:rsidR="00361D30" w:rsidRPr="005F57BD" w:rsidRDefault="00731E25">
      <w:pPr>
        <w:ind w:firstLine="720"/>
        <w:rPr>
          <w:rFonts w:asciiTheme="majorHAnsi" w:hAnsiTheme="majorHAnsi"/>
        </w:rPr>
      </w:pPr>
      <w:r w:rsidRPr="005F57BD">
        <w:rPr>
          <w:rFonts w:asciiTheme="majorHAnsi" w:hAnsiTheme="majorHAnsi"/>
        </w:rPr>
        <w:t>5</w:t>
      </w:r>
      <w:r w:rsidR="00E23ED9" w:rsidRPr="005F57BD">
        <w:rPr>
          <w:rFonts w:asciiTheme="majorHAnsi" w:hAnsiTheme="majorHAnsi"/>
        </w:rPr>
        <w:t xml:space="preserve">.3 </w:t>
      </w:r>
      <w:r w:rsidR="00117AC3">
        <w:rPr>
          <w:rFonts w:asciiTheme="majorHAnsi" w:hAnsiTheme="majorHAnsi"/>
        </w:rPr>
        <w:t xml:space="preserve"> </w:t>
      </w:r>
      <w:r w:rsidR="007C560B">
        <w:rPr>
          <w:rFonts w:asciiTheme="majorHAnsi" w:hAnsiTheme="majorHAnsi"/>
        </w:rPr>
        <w:t xml:space="preserve">Shielding </w:t>
      </w:r>
      <w:r w:rsidR="00A73706" w:rsidRPr="005F57BD">
        <w:rPr>
          <w:rFonts w:asciiTheme="majorHAnsi" w:hAnsiTheme="majorHAnsi"/>
        </w:rPr>
        <w:t xml:space="preserve">Configuration </w:t>
      </w:r>
      <w:r w:rsidR="007C560B">
        <w:rPr>
          <w:rFonts w:asciiTheme="majorHAnsi" w:hAnsiTheme="majorHAnsi"/>
        </w:rPr>
        <w:t>C</w:t>
      </w:r>
      <w:r w:rsidR="00A73706" w:rsidRPr="005F57BD">
        <w:rPr>
          <w:rFonts w:asciiTheme="majorHAnsi" w:hAnsiTheme="majorHAnsi"/>
        </w:rPr>
        <w:t>ontrols</w:t>
      </w:r>
      <w:r w:rsidR="00A73706" w:rsidRPr="005F57BD" w:rsidDel="00A73706">
        <w:rPr>
          <w:rFonts w:asciiTheme="majorHAnsi" w:hAnsiTheme="majorHAnsi"/>
        </w:rPr>
        <w:t xml:space="preserve"> </w:t>
      </w:r>
    </w:p>
    <w:p w14:paraId="408A6818" w14:textId="77777777" w:rsidR="001A2B30" w:rsidRPr="005F57BD" w:rsidRDefault="00731E25">
      <w:pPr>
        <w:rPr>
          <w:rFonts w:asciiTheme="majorHAnsi" w:hAnsiTheme="majorHAnsi"/>
        </w:rPr>
      </w:pPr>
      <w:r w:rsidRPr="005F57BD">
        <w:rPr>
          <w:rFonts w:asciiTheme="majorHAnsi" w:hAnsiTheme="majorHAnsi"/>
        </w:rPr>
        <w:t>6</w:t>
      </w:r>
      <w:r w:rsidR="00E23ED9" w:rsidRPr="005F57BD">
        <w:rPr>
          <w:rFonts w:asciiTheme="majorHAnsi" w:hAnsiTheme="majorHAnsi"/>
        </w:rPr>
        <w:t xml:space="preserve">.  </w:t>
      </w:r>
      <w:r w:rsidRPr="005F57BD">
        <w:rPr>
          <w:rFonts w:asciiTheme="majorHAnsi" w:hAnsiTheme="majorHAnsi"/>
        </w:rPr>
        <w:t>Operations Procedures</w:t>
      </w:r>
    </w:p>
    <w:p w14:paraId="18C82E7F" w14:textId="77777777" w:rsidR="001A2B30" w:rsidRPr="005F57BD" w:rsidRDefault="00731E25" w:rsidP="00662D5B">
      <w:pPr>
        <w:rPr>
          <w:rFonts w:asciiTheme="majorHAnsi" w:hAnsiTheme="majorHAnsi"/>
        </w:rPr>
      </w:pPr>
      <w:r w:rsidRPr="005F57BD">
        <w:rPr>
          <w:rFonts w:asciiTheme="majorHAnsi" w:hAnsiTheme="majorHAnsi"/>
        </w:rPr>
        <w:t>7</w:t>
      </w:r>
      <w:r w:rsidR="00E23ED9" w:rsidRPr="005F57BD">
        <w:rPr>
          <w:rFonts w:asciiTheme="majorHAnsi" w:hAnsiTheme="majorHAnsi"/>
        </w:rPr>
        <w:t xml:space="preserve">. </w:t>
      </w:r>
      <w:r w:rsidR="00117AC3">
        <w:rPr>
          <w:rFonts w:asciiTheme="majorHAnsi" w:hAnsiTheme="majorHAnsi"/>
        </w:rPr>
        <w:t xml:space="preserve"> </w:t>
      </w:r>
      <w:r w:rsidRPr="005F57BD">
        <w:rPr>
          <w:rFonts w:asciiTheme="majorHAnsi" w:hAnsiTheme="majorHAnsi"/>
        </w:rPr>
        <w:t>Decommissioning and Decontamination of Radioactive Components</w:t>
      </w:r>
    </w:p>
    <w:p w14:paraId="52AC8671" w14:textId="77777777" w:rsidR="001A2B30" w:rsidRDefault="001A2B30" w:rsidP="00662D5B"/>
    <w:p w14:paraId="3FAE81C1" w14:textId="77777777" w:rsidR="001A2B30" w:rsidRDefault="001A2B30" w:rsidP="00662D5B"/>
    <w:p w14:paraId="24B4A7C0" w14:textId="77777777" w:rsidR="001A2B30" w:rsidRDefault="00E23ED9" w:rsidP="00662D5B">
      <w:r>
        <w:br w:type="page"/>
      </w:r>
    </w:p>
    <w:p w14:paraId="41943409" w14:textId="77777777" w:rsidR="001A2B30" w:rsidRDefault="00E23ED9" w:rsidP="00662D5B">
      <w:pPr>
        <w:pStyle w:val="Heading1"/>
      </w:pPr>
      <w:r>
        <w:lastRenderedPageBreak/>
        <w:t xml:space="preserve">1. </w:t>
      </w:r>
      <w:r w:rsidR="00731E25">
        <w:t>Description</w:t>
      </w:r>
    </w:p>
    <w:p w14:paraId="0498BE83" w14:textId="77777777" w:rsidR="001A3933" w:rsidRDefault="001A3933" w:rsidP="00662D5B">
      <w:pPr>
        <w:rPr>
          <w:rFonts w:asciiTheme="majorHAnsi" w:hAnsiTheme="majorHAnsi" w:cs="Times New Roman"/>
        </w:rPr>
      </w:pPr>
    </w:p>
    <w:p w14:paraId="7FD11823" w14:textId="15053A42" w:rsidR="001A3933" w:rsidRDefault="001A3933" w:rsidP="00662D5B">
      <w:pPr>
        <w:rPr>
          <w:rFonts w:asciiTheme="majorHAnsi" w:hAnsiTheme="majorHAnsi"/>
        </w:rPr>
      </w:pPr>
      <w:r w:rsidRPr="00A50F1E">
        <w:rPr>
          <w:rFonts w:asciiTheme="majorHAnsi" w:hAnsiTheme="majorHAnsi" w:cs="Times New Roman"/>
        </w:rPr>
        <w:t xml:space="preserve">UITF operates in the highbay area of the Test Lab. This area is classified as a Controlled Area.  </w:t>
      </w:r>
    </w:p>
    <w:p w14:paraId="6D9D1B74" w14:textId="3CA4623F" w:rsidR="00731E25" w:rsidRPr="005F57BD" w:rsidRDefault="00731E25" w:rsidP="00662D5B">
      <w:pPr>
        <w:rPr>
          <w:rFonts w:asciiTheme="majorHAnsi" w:hAnsiTheme="majorHAnsi"/>
        </w:rPr>
      </w:pPr>
      <w:r w:rsidRPr="005F57BD">
        <w:rPr>
          <w:rFonts w:asciiTheme="majorHAnsi" w:hAnsiTheme="majorHAnsi"/>
        </w:rPr>
        <w:t xml:space="preserve">The nominal operation of the </w:t>
      </w:r>
      <w:r w:rsidR="00D62E95">
        <w:rPr>
          <w:rFonts w:asciiTheme="majorHAnsi" w:hAnsiTheme="majorHAnsi"/>
        </w:rPr>
        <w:t>UITF</w:t>
      </w:r>
      <w:r w:rsidR="00D62E95" w:rsidRPr="005F57BD">
        <w:rPr>
          <w:rFonts w:asciiTheme="majorHAnsi" w:hAnsiTheme="majorHAnsi"/>
        </w:rPr>
        <w:t xml:space="preserve"> </w:t>
      </w:r>
      <w:r w:rsidRPr="005F57BD">
        <w:rPr>
          <w:rFonts w:asciiTheme="majorHAnsi" w:hAnsiTheme="majorHAnsi"/>
        </w:rPr>
        <w:t>is here stated to be:</w:t>
      </w:r>
    </w:p>
    <w:p w14:paraId="3F331758" w14:textId="77777777" w:rsidR="000B2197" w:rsidRPr="005F57BD" w:rsidRDefault="000B2197" w:rsidP="00662D5B">
      <w:pPr>
        <w:rPr>
          <w:rFonts w:asciiTheme="majorHAnsi" w:hAnsiTheme="majorHAnsi"/>
        </w:rPr>
      </w:pPr>
    </w:p>
    <w:p w14:paraId="26135B85" w14:textId="0959DD16" w:rsidR="00F51E94" w:rsidRPr="00084056" w:rsidRDefault="00D62E95" w:rsidP="00084056">
      <w:pPr>
        <w:pStyle w:val="ListParagraph"/>
        <w:numPr>
          <w:ilvl w:val="0"/>
          <w:numId w:val="2"/>
        </w:numPr>
        <w:rPr>
          <w:rFonts w:asciiTheme="majorHAnsi" w:hAnsiTheme="majorHAnsi"/>
        </w:rPr>
      </w:pPr>
      <w:r>
        <w:rPr>
          <w:rFonts w:asciiTheme="majorHAnsi" w:hAnsiTheme="majorHAnsi"/>
        </w:rPr>
        <w:t>Beam energy no greater than 10 MeV</w:t>
      </w:r>
    </w:p>
    <w:p w14:paraId="4FAABAE8" w14:textId="2C860E8D" w:rsidR="00F51E94" w:rsidRPr="00084056" w:rsidRDefault="00FF145A" w:rsidP="00084056">
      <w:pPr>
        <w:pStyle w:val="ListParagraph"/>
        <w:numPr>
          <w:ilvl w:val="0"/>
          <w:numId w:val="2"/>
        </w:numPr>
        <w:rPr>
          <w:rFonts w:asciiTheme="majorHAnsi" w:hAnsiTheme="majorHAnsi"/>
        </w:rPr>
      </w:pPr>
      <w:r>
        <w:rPr>
          <w:rFonts w:asciiTheme="majorHAnsi" w:hAnsiTheme="majorHAnsi"/>
        </w:rPr>
        <w:t>Effective CW beam current is n</w:t>
      </w:r>
      <w:r w:rsidR="00D62E95">
        <w:rPr>
          <w:rFonts w:asciiTheme="majorHAnsi" w:hAnsiTheme="majorHAnsi"/>
        </w:rPr>
        <w:t>o more than 10</w:t>
      </w:r>
      <w:r w:rsidR="000B2197" w:rsidRPr="00084056">
        <w:rPr>
          <w:rFonts w:asciiTheme="majorHAnsi" w:hAnsiTheme="majorHAnsi"/>
        </w:rPr>
        <w:t>0</w:t>
      </w:r>
      <w:r w:rsidR="00731E25" w:rsidRPr="00084056">
        <w:rPr>
          <w:rFonts w:asciiTheme="majorHAnsi" w:hAnsiTheme="majorHAnsi"/>
        </w:rPr>
        <w:t xml:space="preserve"> </w:t>
      </w:r>
      <w:r w:rsidR="00D62E95">
        <w:rPr>
          <w:rFonts w:asciiTheme="majorHAnsi" w:hAnsiTheme="majorHAnsi"/>
        </w:rPr>
        <w:t>n</w:t>
      </w:r>
      <w:r w:rsidR="00731E25" w:rsidRPr="00084056">
        <w:rPr>
          <w:rFonts w:asciiTheme="majorHAnsi" w:hAnsiTheme="majorHAnsi"/>
        </w:rPr>
        <w:t xml:space="preserve">A </w:t>
      </w:r>
      <w:r w:rsidR="00D62E95">
        <w:rPr>
          <w:rFonts w:asciiTheme="majorHAnsi" w:hAnsiTheme="majorHAnsi"/>
        </w:rPr>
        <w:t>(at 10 MeV)</w:t>
      </w:r>
    </w:p>
    <w:p w14:paraId="2FF8FCFD" w14:textId="77777777" w:rsidR="00771B10" w:rsidRDefault="00731E25" w:rsidP="00084056">
      <w:pPr>
        <w:pStyle w:val="ListParagraph"/>
        <w:numPr>
          <w:ilvl w:val="0"/>
          <w:numId w:val="2"/>
        </w:numPr>
        <w:rPr>
          <w:rFonts w:asciiTheme="majorHAnsi" w:hAnsiTheme="majorHAnsi"/>
        </w:rPr>
      </w:pPr>
      <w:r w:rsidRPr="00084056">
        <w:rPr>
          <w:rFonts w:asciiTheme="majorHAnsi" w:hAnsiTheme="majorHAnsi"/>
        </w:rPr>
        <w:t xml:space="preserve">Beam </w:t>
      </w:r>
      <w:r w:rsidR="00CF14BC">
        <w:rPr>
          <w:rFonts w:asciiTheme="majorHAnsi" w:hAnsiTheme="majorHAnsi"/>
        </w:rPr>
        <w:t>delivery termination points are</w:t>
      </w:r>
    </w:p>
    <w:p w14:paraId="28723482" w14:textId="29083495" w:rsidR="00771B10" w:rsidRDefault="00771B10" w:rsidP="000B70EB">
      <w:pPr>
        <w:pStyle w:val="ListParagraph"/>
        <w:numPr>
          <w:ilvl w:val="1"/>
          <w:numId w:val="2"/>
        </w:numPr>
        <w:rPr>
          <w:rFonts w:asciiTheme="majorHAnsi" w:hAnsiTheme="majorHAnsi"/>
        </w:rPr>
      </w:pPr>
      <w:r>
        <w:rPr>
          <w:rFonts w:asciiTheme="majorHAnsi" w:hAnsiTheme="majorHAnsi"/>
        </w:rPr>
        <w:t xml:space="preserve">the </w:t>
      </w:r>
      <w:r w:rsidR="00FF17BE">
        <w:rPr>
          <w:rFonts w:asciiTheme="majorHAnsi" w:hAnsiTheme="majorHAnsi"/>
        </w:rPr>
        <w:t xml:space="preserve">“waist high” </w:t>
      </w:r>
      <w:r>
        <w:rPr>
          <w:rFonts w:asciiTheme="majorHAnsi" w:hAnsiTheme="majorHAnsi"/>
        </w:rPr>
        <w:t xml:space="preserve">beam dumps at </w:t>
      </w:r>
      <w:r w:rsidR="001467AB">
        <w:rPr>
          <w:rFonts w:asciiTheme="majorHAnsi" w:hAnsiTheme="majorHAnsi"/>
        </w:rPr>
        <w:t>IDLM601</w:t>
      </w:r>
      <w:r>
        <w:rPr>
          <w:rFonts w:asciiTheme="majorHAnsi" w:hAnsiTheme="majorHAnsi"/>
        </w:rPr>
        <w:t xml:space="preserve"> and </w:t>
      </w:r>
      <w:r w:rsidR="001467AB">
        <w:rPr>
          <w:rFonts w:asciiTheme="majorHAnsi" w:hAnsiTheme="majorHAnsi"/>
        </w:rPr>
        <w:t xml:space="preserve">IDLM703 </w:t>
      </w:r>
    </w:p>
    <w:p w14:paraId="63DA4198" w14:textId="1F25F4E9" w:rsidR="00771B10" w:rsidRDefault="00771B10" w:rsidP="000B70EB">
      <w:pPr>
        <w:pStyle w:val="ListParagraph"/>
        <w:numPr>
          <w:ilvl w:val="1"/>
          <w:numId w:val="2"/>
        </w:numPr>
        <w:rPr>
          <w:rFonts w:asciiTheme="majorHAnsi" w:hAnsiTheme="majorHAnsi"/>
        </w:rPr>
      </w:pPr>
      <w:r>
        <w:rPr>
          <w:rFonts w:asciiTheme="majorHAnsi" w:hAnsiTheme="majorHAnsi"/>
        </w:rPr>
        <w:t>HDIce beam dump in the HDIce beamline</w:t>
      </w:r>
      <w:r w:rsidR="001467AB">
        <w:rPr>
          <w:rFonts w:asciiTheme="majorHAnsi" w:hAnsiTheme="majorHAnsi"/>
        </w:rPr>
        <w:t>, IDLMB02</w:t>
      </w:r>
    </w:p>
    <w:p w14:paraId="25A66E01" w14:textId="3A5B80DF" w:rsidR="005A0577" w:rsidRDefault="001467AB" w:rsidP="000B70EB">
      <w:pPr>
        <w:pStyle w:val="ListParagraph"/>
        <w:numPr>
          <w:ilvl w:val="1"/>
          <w:numId w:val="2"/>
        </w:numPr>
        <w:rPr>
          <w:rFonts w:asciiTheme="majorHAnsi" w:hAnsiTheme="majorHAnsi"/>
        </w:rPr>
      </w:pPr>
      <w:r>
        <w:rPr>
          <w:rFonts w:asciiTheme="majorHAnsi" w:hAnsiTheme="majorHAnsi"/>
        </w:rPr>
        <w:t>Faraday cups 3 and 4 (</w:t>
      </w:r>
      <w:r w:rsidR="005A0577">
        <w:rPr>
          <w:rFonts w:asciiTheme="majorHAnsi" w:hAnsiTheme="majorHAnsi"/>
        </w:rPr>
        <w:t xml:space="preserve">MeV region </w:t>
      </w:r>
      <w:r>
        <w:rPr>
          <w:rFonts w:asciiTheme="majorHAnsi" w:hAnsiTheme="majorHAnsi"/>
        </w:rPr>
        <w:t>Faraday cups</w:t>
      </w:r>
      <w:r w:rsidR="005A0577">
        <w:rPr>
          <w:rFonts w:asciiTheme="majorHAnsi" w:hAnsiTheme="majorHAnsi"/>
        </w:rPr>
        <w:t>)</w:t>
      </w:r>
    </w:p>
    <w:p w14:paraId="373092F0" w14:textId="4B05908A" w:rsidR="00F51E94" w:rsidRPr="005A0577" w:rsidRDefault="00AE4F9B" w:rsidP="005A0577">
      <w:pPr>
        <w:pStyle w:val="ListParagraph"/>
        <w:numPr>
          <w:ilvl w:val="0"/>
          <w:numId w:val="2"/>
        </w:numPr>
        <w:rPr>
          <w:rFonts w:asciiTheme="majorHAnsi" w:hAnsiTheme="majorHAnsi"/>
        </w:rPr>
      </w:pPr>
      <w:r w:rsidRPr="005A0577">
        <w:rPr>
          <w:rFonts w:asciiTheme="majorHAnsi" w:hAnsiTheme="majorHAnsi"/>
        </w:rPr>
        <w:t xml:space="preserve">Maximum beam </w:t>
      </w:r>
      <w:r w:rsidR="00771B10">
        <w:rPr>
          <w:rFonts w:asciiTheme="majorHAnsi" w:hAnsiTheme="majorHAnsi"/>
        </w:rPr>
        <w:t xml:space="preserve">power from keV </w:t>
      </w:r>
      <w:r w:rsidRPr="005A0577">
        <w:rPr>
          <w:rFonts w:asciiTheme="majorHAnsi" w:hAnsiTheme="majorHAnsi"/>
        </w:rPr>
        <w:t xml:space="preserve">energy </w:t>
      </w:r>
      <w:r w:rsidRPr="00771B10">
        <w:rPr>
          <w:rFonts w:asciiTheme="majorHAnsi" w:hAnsiTheme="majorHAnsi"/>
        </w:rPr>
        <w:t>beam</w:t>
      </w:r>
      <w:r w:rsidR="00771B10">
        <w:rPr>
          <w:rFonts w:asciiTheme="majorHAnsi" w:hAnsiTheme="majorHAnsi"/>
        </w:rPr>
        <w:t>s</w:t>
      </w:r>
      <w:r w:rsidRPr="005A0577">
        <w:rPr>
          <w:rFonts w:asciiTheme="majorHAnsi" w:hAnsiTheme="majorHAnsi"/>
        </w:rPr>
        <w:t xml:space="preserve"> </w:t>
      </w:r>
      <w:r w:rsidR="000B2197" w:rsidRPr="005A0577">
        <w:rPr>
          <w:rFonts w:asciiTheme="majorHAnsi" w:hAnsiTheme="majorHAnsi"/>
        </w:rPr>
        <w:t>transport</w:t>
      </w:r>
      <w:r w:rsidR="00771B10">
        <w:rPr>
          <w:rFonts w:asciiTheme="majorHAnsi" w:hAnsiTheme="majorHAnsi"/>
        </w:rPr>
        <w:t>ed through the RF booster without additional acceleration</w:t>
      </w:r>
      <w:r w:rsidR="000B2197" w:rsidRPr="005A0577">
        <w:rPr>
          <w:rFonts w:asciiTheme="majorHAnsi" w:hAnsiTheme="majorHAnsi"/>
        </w:rPr>
        <w:t xml:space="preserve"> not to exceed</w:t>
      </w:r>
      <w:r w:rsidR="000A63F6">
        <w:rPr>
          <w:rFonts w:asciiTheme="majorHAnsi" w:hAnsiTheme="majorHAnsi"/>
        </w:rPr>
        <w:t xml:space="preserve"> 3 mA at 450</w:t>
      </w:r>
      <w:r w:rsidR="005A0577">
        <w:rPr>
          <w:rFonts w:asciiTheme="majorHAnsi" w:hAnsiTheme="majorHAnsi"/>
        </w:rPr>
        <w:t xml:space="preserve"> keV or</w:t>
      </w:r>
      <w:r w:rsidR="000A63F6">
        <w:rPr>
          <w:rFonts w:asciiTheme="majorHAnsi" w:hAnsiTheme="majorHAnsi"/>
        </w:rPr>
        <w:t xml:space="preserve"> 13.4 mA at 225 keV.</w:t>
      </w:r>
    </w:p>
    <w:p w14:paraId="16D1FAD1" w14:textId="77777777" w:rsidR="000B2197" w:rsidRPr="005F57BD" w:rsidRDefault="000B2197" w:rsidP="00662D5B">
      <w:pPr>
        <w:rPr>
          <w:rFonts w:asciiTheme="majorHAnsi" w:hAnsiTheme="majorHAnsi"/>
        </w:rPr>
      </w:pPr>
    </w:p>
    <w:p w14:paraId="108FD3E2" w14:textId="03117AB8" w:rsidR="00F51E94" w:rsidRDefault="000B2197" w:rsidP="00084056">
      <w:pPr>
        <w:spacing w:after="240"/>
        <w:rPr>
          <w:rFonts w:asciiTheme="majorHAnsi" w:hAnsiTheme="majorHAnsi"/>
        </w:rPr>
      </w:pPr>
      <w:r w:rsidRPr="005F57BD">
        <w:rPr>
          <w:rFonts w:asciiTheme="majorHAnsi" w:hAnsiTheme="majorHAnsi"/>
        </w:rPr>
        <w:t xml:space="preserve">This nominal configuration covers operation of the </w:t>
      </w:r>
      <w:r w:rsidR="005A0577">
        <w:rPr>
          <w:rFonts w:asciiTheme="majorHAnsi" w:hAnsiTheme="majorHAnsi"/>
        </w:rPr>
        <w:t>UITF for many of the activities currently envisioned for the accelerator.</w:t>
      </w:r>
      <w:r w:rsidR="005A0577" w:rsidRPr="005F57BD">
        <w:rPr>
          <w:rFonts w:asciiTheme="majorHAnsi" w:hAnsiTheme="majorHAnsi"/>
        </w:rPr>
        <w:t xml:space="preserve"> </w:t>
      </w:r>
      <w:r w:rsidR="005A0577">
        <w:rPr>
          <w:rFonts w:asciiTheme="majorHAnsi" w:hAnsiTheme="majorHAnsi"/>
        </w:rPr>
        <w:t xml:space="preserve"> The </w:t>
      </w:r>
      <w:r w:rsidR="000D4A80">
        <w:rPr>
          <w:rFonts w:asciiTheme="majorHAnsi" w:hAnsiTheme="majorHAnsi"/>
        </w:rPr>
        <w:t xml:space="preserve">design of the UITF shielding (see JLAB-TN-18-020) is intended to allow continuous operations </w:t>
      </w:r>
      <w:r w:rsidR="00D125E0">
        <w:rPr>
          <w:rFonts w:asciiTheme="majorHAnsi" w:hAnsiTheme="majorHAnsi"/>
        </w:rPr>
        <w:t xml:space="preserve">with 100 nA, 10 MeV beam and tolerate full continuous loss or delivery of the beam to an unshielded termination point without exceeding the Jefferson Lab dose design goals for workers and the public. </w:t>
      </w:r>
    </w:p>
    <w:p w14:paraId="5C3678D4" w14:textId="509D8A88" w:rsidR="001A3933" w:rsidRDefault="000A63F6" w:rsidP="00084056">
      <w:pPr>
        <w:spacing w:after="240"/>
        <w:rPr>
          <w:rFonts w:asciiTheme="majorHAnsi" w:hAnsiTheme="majorHAnsi"/>
        </w:rPr>
      </w:pPr>
      <w:r>
        <w:rPr>
          <w:rFonts w:asciiTheme="majorHAnsi" w:hAnsiTheme="majorHAnsi"/>
        </w:rPr>
        <w:t xml:space="preserve">The nominal </w:t>
      </w:r>
      <w:r w:rsidR="00A263A3">
        <w:rPr>
          <w:rFonts w:asciiTheme="majorHAnsi" w:hAnsiTheme="majorHAnsi"/>
        </w:rPr>
        <w:t xml:space="preserve">beam </w:t>
      </w:r>
      <w:r>
        <w:rPr>
          <w:rFonts w:asciiTheme="majorHAnsi" w:hAnsiTheme="majorHAnsi"/>
        </w:rPr>
        <w:t>conditions above are enforced</w:t>
      </w:r>
      <w:r w:rsidR="00A263A3">
        <w:rPr>
          <w:rFonts w:asciiTheme="majorHAnsi" w:hAnsiTheme="majorHAnsi"/>
        </w:rPr>
        <w:t xml:space="preserve"> only</w:t>
      </w:r>
      <w:r>
        <w:rPr>
          <w:rFonts w:asciiTheme="majorHAnsi" w:hAnsiTheme="majorHAnsi"/>
        </w:rPr>
        <w:t xml:space="preserve"> by administrative controls.  Operator error could result in much higher beam current.  </w:t>
      </w:r>
      <w:r w:rsidR="00126D6C">
        <w:rPr>
          <w:rFonts w:asciiTheme="majorHAnsi" w:hAnsiTheme="majorHAnsi"/>
        </w:rPr>
        <w:t xml:space="preserve">The shielding design assessment evaluated a number of accident scenarios, up to 3 kW of 10 MeV beam and 4.2 kW of 5 MeV beam.  </w:t>
      </w:r>
      <w:r w:rsidR="00885E5E" w:rsidRPr="005F57BD">
        <w:rPr>
          <w:rFonts w:asciiTheme="majorHAnsi" w:hAnsiTheme="majorHAnsi"/>
        </w:rPr>
        <w:t xml:space="preserve">The </w:t>
      </w:r>
      <w:r w:rsidR="00A73706" w:rsidRPr="005F57BD">
        <w:rPr>
          <w:rFonts w:asciiTheme="majorHAnsi" w:hAnsiTheme="majorHAnsi"/>
        </w:rPr>
        <w:t xml:space="preserve">worst case </w:t>
      </w:r>
      <w:r w:rsidR="00C36FC4" w:rsidRPr="005F57BD">
        <w:rPr>
          <w:rFonts w:asciiTheme="majorHAnsi" w:hAnsiTheme="majorHAnsi"/>
        </w:rPr>
        <w:t>beam los</w:t>
      </w:r>
      <w:r w:rsidR="00126D6C">
        <w:rPr>
          <w:rFonts w:asciiTheme="majorHAnsi" w:hAnsiTheme="majorHAnsi"/>
        </w:rPr>
        <w:t>s</w:t>
      </w:r>
      <w:r w:rsidR="00D65961">
        <w:rPr>
          <w:rFonts w:asciiTheme="majorHAnsi" w:hAnsiTheme="majorHAnsi"/>
        </w:rPr>
        <w:t xml:space="preserve"> scenarios </w:t>
      </w:r>
      <w:r w:rsidR="00126D6C">
        <w:rPr>
          <w:rFonts w:asciiTheme="majorHAnsi" w:hAnsiTheme="majorHAnsi"/>
        </w:rPr>
        <w:t xml:space="preserve">evaluated under these conditions did not </w:t>
      </w:r>
      <w:r w:rsidR="00D65961">
        <w:rPr>
          <w:rFonts w:asciiTheme="majorHAnsi" w:hAnsiTheme="majorHAnsi"/>
        </w:rPr>
        <w:t xml:space="preserve">result in doses in excess </w:t>
      </w:r>
      <w:r w:rsidR="00BD44AB">
        <w:rPr>
          <w:rFonts w:asciiTheme="majorHAnsi" w:hAnsiTheme="majorHAnsi"/>
        </w:rPr>
        <w:t>of the Jefferson Lab Shielding Policy</w:t>
      </w:r>
      <w:r w:rsidR="0054648B">
        <w:rPr>
          <w:rFonts w:asciiTheme="majorHAnsi" w:hAnsiTheme="majorHAnsi"/>
        </w:rPr>
        <w:t xml:space="preserve"> limits</w:t>
      </w:r>
      <w:r w:rsidR="00D65961">
        <w:rPr>
          <w:rFonts w:asciiTheme="majorHAnsi" w:hAnsiTheme="majorHAnsi"/>
        </w:rPr>
        <w:t xml:space="preserve">.  However, since </w:t>
      </w:r>
      <w:r w:rsidR="00A263A3">
        <w:rPr>
          <w:rFonts w:asciiTheme="majorHAnsi" w:hAnsiTheme="majorHAnsi"/>
        </w:rPr>
        <w:t xml:space="preserve">other, less severe </w:t>
      </w:r>
      <w:r w:rsidR="00D65961">
        <w:rPr>
          <w:rFonts w:asciiTheme="majorHAnsi" w:hAnsiTheme="majorHAnsi"/>
        </w:rPr>
        <w:t>off-normal condition</w:t>
      </w:r>
      <w:r w:rsidR="00A263A3">
        <w:rPr>
          <w:rFonts w:asciiTheme="majorHAnsi" w:hAnsiTheme="majorHAnsi"/>
        </w:rPr>
        <w:t>s could occur</w:t>
      </w:r>
      <w:r w:rsidR="00D65961">
        <w:rPr>
          <w:rFonts w:asciiTheme="majorHAnsi" w:hAnsiTheme="majorHAnsi"/>
        </w:rPr>
        <w:t>, and such conditi</w:t>
      </w:r>
      <w:r w:rsidR="00A263A3">
        <w:rPr>
          <w:rFonts w:asciiTheme="majorHAnsi" w:hAnsiTheme="majorHAnsi"/>
        </w:rPr>
        <w:t>ons could cause unnecessary dose</w:t>
      </w:r>
      <w:r w:rsidR="00D65961">
        <w:rPr>
          <w:rFonts w:asciiTheme="majorHAnsi" w:hAnsiTheme="majorHAnsi"/>
        </w:rPr>
        <w:t xml:space="preserve">, </w:t>
      </w:r>
      <w:r w:rsidR="00A263A3">
        <w:rPr>
          <w:rFonts w:asciiTheme="majorHAnsi" w:hAnsiTheme="majorHAnsi"/>
        </w:rPr>
        <w:t xml:space="preserve">the ALARA principle is employed through standard methods such as interlocked area monitors (CARMs) and use of </w:t>
      </w:r>
      <w:r w:rsidR="007F59DF">
        <w:rPr>
          <w:rFonts w:asciiTheme="majorHAnsi" w:hAnsiTheme="majorHAnsi"/>
        </w:rPr>
        <w:t xml:space="preserve">supplemental moveable shielding on dumps and Faraday cups when feasible.  </w:t>
      </w:r>
    </w:p>
    <w:p w14:paraId="78C0422A" w14:textId="1A19D155" w:rsidR="00450223" w:rsidRPr="005F57BD" w:rsidRDefault="00450223" w:rsidP="00084056">
      <w:pPr>
        <w:spacing w:after="240"/>
        <w:rPr>
          <w:rFonts w:asciiTheme="majorHAnsi" w:hAnsiTheme="majorHAnsi"/>
        </w:rPr>
      </w:pPr>
    </w:p>
    <w:p w14:paraId="02B746E3" w14:textId="77777777" w:rsidR="007F2A84" w:rsidRDefault="007F2A84" w:rsidP="00662D5B">
      <w:pPr>
        <w:pStyle w:val="Heading1"/>
      </w:pPr>
      <w:r>
        <w:lastRenderedPageBreak/>
        <w:t>2. Summary</w:t>
      </w:r>
      <w:r w:rsidR="0051403C">
        <w:t xml:space="preserve"> and Conclusions</w:t>
      </w:r>
    </w:p>
    <w:p w14:paraId="63A2783A" w14:textId="77777777" w:rsidR="001A3933" w:rsidRDefault="001A3933" w:rsidP="00662D5B">
      <w:pPr>
        <w:rPr>
          <w:rFonts w:asciiTheme="majorHAnsi" w:hAnsiTheme="majorHAnsi" w:cs="Times New Roman"/>
        </w:rPr>
      </w:pPr>
    </w:p>
    <w:p w14:paraId="4C272F3B" w14:textId="2602211A" w:rsidR="0051403C" w:rsidRPr="00B85127" w:rsidRDefault="007F59DF" w:rsidP="00662D5B">
      <w:pPr>
        <w:rPr>
          <w:rFonts w:asciiTheme="majorHAnsi" w:hAnsiTheme="majorHAnsi" w:cs="Times New Roman"/>
        </w:rPr>
      </w:pPr>
      <w:r w:rsidRPr="000B70EB">
        <w:rPr>
          <w:rFonts w:asciiTheme="majorHAnsi" w:hAnsiTheme="majorHAnsi" w:cs="Times New Roman"/>
        </w:rPr>
        <w:t>An approach analogous to the “radiation budget” approach used for experiments in CEBAF end stations can be applied to radiation protection goals regarding potential dose to workers in areas around the UITF.  As a Controlled Area, the design goal for doses in the area is 10 mrem/y.</w:t>
      </w:r>
      <w:r w:rsidR="006D6CFA" w:rsidRPr="000B70EB">
        <w:rPr>
          <w:rFonts w:asciiTheme="majorHAnsi" w:hAnsiTheme="majorHAnsi" w:cs="Times New Roman"/>
        </w:rPr>
        <w:t xml:space="preserve"> </w:t>
      </w:r>
      <w:r w:rsidR="006D6CFA" w:rsidRPr="00B85127">
        <w:rPr>
          <w:rFonts w:asciiTheme="majorHAnsi" w:hAnsiTheme="majorHAnsi" w:cs="Times New Roman"/>
        </w:rPr>
        <w:t xml:space="preserve"> In the baseline configuration described above, the UITF is not expected to produce doses </w:t>
      </w:r>
      <w:r w:rsidR="0054648B">
        <w:rPr>
          <w:rFonts w:asciiTheme="majorHAnsi" w:hAnsiTheme="majorHAnsi" w:cs="Times New Roman"/>
        </w:rPr>
        <w:t>exceeding</w:t>
      </w:r>
      <w:r w:rsidR="006D6CFA" w:rsidRPr="00B85127">
        <w:rPr>
          <w:rFonts w:asciiTheme="majorHAnsi" w:hAnsiTheme="majorHAnsi" w:cs="Times New Roman"/>
        </w:rPr>
        <w:t xml:space="preserve"> </w:t>
      </w:r>
      <w:r w:rsidR="006D6CFA" w:rsidRPr="000B70EB">
        <w:rPr>
          <w:rFonts w:asciiTheme="majorHAnsi" w:hAnsiTheme="majorHAnsi" w:cs="Times New Roman"/>
        </w:rPr>
        <w:t xml:space="preserve">the </w:t>
      </w:r>
      <w:r w:rsidR="006D6CFA" w:rsidRPr="00B85127">
        <w:rPr>
          <w:rFonts w:asciiTheme="majorHAnsi" w:hAnsiTheme="majorHAnsi" w:cs="Times New Roman"/>
        </w:rPr>
        <w:t xml:space="preserve">design goal.  </w:t>
      </w:r>
      <w:r w:rsidRPr="000B70EB">
        <w:rPr>
          <w:rFonts w:asciiTheme="majorHAnsi" w:hAnsiTheme="majorHAnsi" w:cs="Times New Roman"/>
        </w:rPr>
        <w:t xml:space="preserve"> </w:t>
      </w:r>
      <w:r w:rsidR="007F2A84" w:rsidRPr="00B85127">
        <w:rPr>
          <w:rFonts w:asciiTheme="majorHAnsi" w:hAnsiTheme="majorHAnsi" w:cs="Times New Roman"/>
        </w:rPr>
        <w:t xml:space="preserve">However, </w:t>
      </w:r>
      <w:r w:rsidR="007C5BFD" w:rsidRPr="00B85127">
        <w:rPr>
          <w:rFonts w:asciiTheme="majorHAnsi" w:hAnsiTheme="majorHAnsi" w:cs="Times New Roman"/>
        </w:rPr>
        <w:t>radiological conditions</w:t>
      </w:r>
      <w:r w:rsidR="007F2A84" w:rsidRPr="00B85127">
        <w:rPr>
          <w:rFonts w:asciiTheme="majorHAnsi" w:hAnsiTheme="majorHAnsi" w:cs="Times New Roman"/>
        </w:rPr>
        <w:t xml:space="preserve"> </w:t>
      </w:r>
      <w:r w:rsidR="00550B78" w:rsidRPr="006E08EA">
        <w:rPr>
          <w:rFonts w:asciiTheme="majorHAnsi" w:hAnsiTheme="majorHAnsi" w:cs="Times New Roman"/>
        </w:rPr>
        <w:t xml:space="preserve">around the </w:t>
      </w:r>
      <w:r w:rsidRPr="00CA20E7">
        <w:rPr>
          <w:rFonts w:asciiTheme="majorHAnsi" w:hAnsiTheme="majorHAnsi" w:cs="Times New Roman"/>
        </w:rPr>
        <w:t xml:space="preserve">UITF </w:t>
      </w:r>
      <w:r w:rsidR="00550B78" w:rsidRPr="00CA20E7">
        <w:rPr>
          <w:rFonts w:asciiTheme="majorHAnsi" w:hAnsiTheme="majorHAnsi" w:cs="Times New Roman"/>
        </w:rPr>
        <w:t>are</w:t>
      </w:r>
      <w:r w:rsidR="007F2A84" w:rsidRPr="00CA20E7">
        <w:rPr>
          <w:rFonts w:asciiTheme="majorHAnsi" w:hAnsiTheme="majorHAnsi" w:cs="Times New Roman"/>
        </w:rPr>
        <w:t xml:space="preserve"> monitored by the Radiation Control Department </w:t>
      </w:r>
      <w:r w:rsidR="002F7C79" w:rsidRPr="00CA20E7">
        <w:rPr>
          <w:rFonts w:asciiTheme="majorHAnsi" w:hAnsiTheme="majorHAnsi" w:cs="Times New Roman"/>
        </w:rPr>
        <w:t xml:space="preserve">(RCD) </w:t>
      </w:r>
      <w:r w:rsidR="007F2A84" w:rsidRPr="00BC6A93">
        <w:rPr>
          <w:rFonts w:asciiTheme="majorHAnsi" w:hAnsiTheme="majorHAnsi" w:cs="Times New Roman"/>
        </w:rPr>
        <w:t xml:space="preserve">to ensure that </w:t>
      </w:r>
      <w:r w:rsidR="00550B78" w:rsidRPr="000B70EB">
        <w:rPr>
          <w:rFonts w:asciiTheme="majorHAnsi" w:hAnsiTheme="majorHAnsi" w:cs="Times New Roman"/>
        </w:rPr>
        <w:t>prompt radiation levels remain within expected values.</w:t>
      </w:r>
      <w:r w:rsidR="007F2A84" w:rsidRPr="000B70EB">
        <w:rPr>
          <w:rFonts w:asciiTheme="majorHAnsi" w:hAnsiTheme="majorHAnsi" w:cs="Times New Roman"/>
        </w:rPr>
        <w:t xml:space="preserve">  As </w:t>
      </w:r>
      <w:r w:rsidR="00640E51" w:rsidRPr="000B70EB">
        <w:rPr>
          <w:rFonts w:asciiTheme="majorHAnsi" w:hAnsiTheme="majorHAnsi" w:cs="Times New Roman"/>
        </w:rPr>
        <w:t xml:space="preserve">specified in </w:t>
      </w:r>
      <w:r w:rsidR="00F83E19" w:rsidRPr="000B70EB">
        <w:rPr>
          <w:rFonts w:asciiTheme="majorHAnsi" w:hAnsiTheme="majorHAnsi" w:cs="Times New Roman"/>
        </w:rPr>
        <w:t xml:space="preserve">the </w:t>
      </w:r>
      <w:r w:rsidR="00285E52" w:rsidRPr="000B70EB">
        <w:rPr>
          <w:rFonts w:asciiTheme="majorHAnsi" w:hAnsiTheme="majorHAnsi" w:cs="Times New Roman"/>
        </w:rPr>
        <w:t xml:space="preserve">Sections </w:t>
      </w:r>
      <w:r w:rsidR="00F83E19" w:rsidRPr="000B70EB">
        <w:rPr>
          <w:rFonts w:asciiTheme="majorHAnsi" w:hAnsiTheme="majorHAnsi" w:cs="Times New Roman"/>
        </w:rPr>
        <w:t>below</w:t>
      </w:r>
      <w:r w:rsidR="007F2A84" w:rsidRPr="000B70EB">
        <w:rPr>
          <w:rFonts w:asciiTheme="majorHAnsi" w:hAnsiTheme="majorHAnsi" w:cs="Times New Roman"/>
        </w:rPr>
        <w:t xml:space="preserve">, the </w:t>
      </w:r>
      <w:r w:rsidR="00A20873" w:rsidRPr="000B70EB">
        <w:rPr>
          <w:rFonts w:asciiTheme="majorHAnsi" w:hAnsiTheme="majorHAnsi" w:cs="Times New Roman"/>
        </w:rPr>
        <w:t>modification/</w:t>
      </w:r>
      <w:r w:rsidR="008641AD" w:rsidRPr="000B70EB">
        <w:rPr>
          <w:rFonts w:asciiTheme="majorHAnsi" w:hAnsiTheme="majorHAnsi" w:cs="Times New Roman"/>
        </w:rPr>
        <w:t>reconfiguration</w:t>
      </w:r>
      <w:r w:rsidR="007F2A84" w:rsidRPr="000B70EB">
        <w:rPr>
          <w:rFonts w:asciiTheme="majorHAnsi" w:hAnsiTheme="majorHAnsi" w:cs="Times New Roman"/>
        </w:rPr>
        <w:t xml:space="preserve"> </w:t>
      </w:r>
      <w:r w:rsidR="0051403C" w:rsidRPr="000B70EB">
        <w:rPr>
          <w:rFonts w:asciiTheme="majorHAnsi" w:hAnsiTheme="majorHAnsi" w:cs="Times New Roman"/>
        </w:rPr>
        <w:t>of beam line hardware</w:t>
      </w:r>
      <w:r w:rsidR="006D6CFA" w:rsidRPr="000B70EB">
        <w:rPr>
          <w:rFonts w:asciiTheme="majorHAnsi" w:hAnsiTheme="majorHAnsi" w:cs="Times New Roman"/>
        </w:rPr>
        <w:t xml:space="preserve"> </w:t>
      </w:r>
      <w:r w:rsidR="0051403C" w:rsidRPr="00CA20E7">
        <w:rPr>
          <w:rFonts w:asciiTheme="majorHAnsi" w:hAnsiTheme="majorHAnsi" w:cs="Times New Roman"/>
        </w:rPr>
        <w:t xml:space="preserve">or modifications to </w:t>
      </w:r>
      <w:r w:rsidR="00F83E19" w:rsidRPr="00CA20E7">
        <w:rPr>
          <w:rFonts w:asciiTheme="majorHAnsi" w:hAnsiTheme="majorHAnsi" w:cs="Times New Roman"/>
        </w:rPr>
        <w:t>radiation shielding</w:t>
      </w:r>
      <w:r w:rsidR="0051403C" w:rsidRPr="00CA20E7">
        <w:rPr>
          <w:rFonts w:asciiTheme="majorHAnsi" w:hAnsiTheme="majorHAnsi" w:cs="Times New Roman"/>
        </w:rPr>
        <w:t xml:space="preserve"> must be reviewed and approved by the RCD.</w:t>
      </w:r>
      <w:r w:rsidR="009C21A4" w:rsidRPr="000B70EB">
        <w:rPr>
          <w:rFonts w:asciiTheme="majorHAnsi" w:hAnsiTheme="majorHAnsi" w:cs="Times New Roman"/>
        </w:rPr>
        <w:t xml:space="preserve"> </w:t>
      </w:r>
      <w:r w:rsidR="000D7A7C">
        <w:rPr>
          <w:rFonts w:asciiTheme="majorHAnsi" w:hAnsiTheme="majorHAnsi" w:cs="Times New Roman"/>
        </w:rPr>
        <w:t xml:space="preserve"> </w:t>
      </w:r>
      <w:r w:rsidR="0051403C" w:rsidRPr="00B85127">
        <w:rPr>
          <w:rFonts w:asciiTheme="majorHAnsi" w:hAnsiTheme="majorHAnsi" w:cs="Times New Roman"/>
        </w:rPr>
        <w:t>Adherence to this RSAD is vital.</w:t>
      </w:r>
    </w:p>
    <w:p w14:paraId="164BD031" w14:textId="3ABC99F8" w:rsidR="001A2B30" w:rsidRDefault="0051403C" w:rsidP="00662D5B">
      <w:pPr>
        <w:pStyle w:val="Heading1"/>
      </w:pPr>
      <w:r>
        <w:t xml:space="preserve">3. Calculations of Radiation Dose </w:t>
      </w:r>
      <w:r w:rsidR="000D7A7C">
        <w:t>in the Hi</w:t>
      </w:r>
      <w:r w:rsidR="006D6CFA">
        <w:t>ghbay</w:t>
      </w:r>
    </w:p>
    <w:p w14:paraId="757EA58A" w14:textId="77777777" w:rsidR="001A2B30" w:rsidRDefault="001A2B30" w:rsidP="00662D5B"/>
    <w:p w14:paraId="16A192C0" w14:textId="6883D544" w:rsidR="001A2B30" w:rsidRPr="005F57BD" w:rsidRDefault="00F77696" w:rsidP="00084056">
      <w:pPr>
        <w:spacing w:after="240"/>
        <w:rPr>
          <w:rFonts w:asciiTheme="majorHAnsi" w:hAnsiTheme="majorHAnsi"/>
        </w:rPr>
      </w:pPr>
      <w:r w:rsidRPr="005F57BD">
        <w:rPr>
          <w:rFonts w:asciiTheme="majorHAnsi" w:hAnsiTheme="majorHAnsi"/>
        </w:rPr>
        <w:t>The</w:t>
      </w:r>
      <w:r w:rsidR="00640E51" w:rsidRPr="005F57BD">
        <w:rPr>
          <w:rFonts w:asciiTheme="majorHAnsi" w:hAnsiTheme="majorHAnsi"/>
        </w:rPr>
        <w:t xml:space="preserve"> Radiological Control </w:t>
      </w:r>
      <w:r w:rsidRPr="005F57BD">
        <w:rPr>
          <w:rFonts w:asciiTheme="majorHAnsi" w:hAnsiTheme="majorHAnsi"/>
        </w:rPr>
        <w:t>Supplement to the ES&amp;H Manual</w:t>
      </w:r>
      <w:r w:rsidR="00E23ED9" w:rsidRPr="005F57BD">
        <w:rPr>
          <w:rFonts w:asciiTheme="majorHAnsi" w:hAnsiTheme="majorHAnsi"/>
        </w:rPr>
        <w:t xml:space="preserve"> </w:t>
      </w:r>
      <w:r w:rsidR="00AA02C4">
        <w:rPr>
          <w:rFonts w:asciiTheme="majorHAnsi" w:hAnsiTheme="majorHAnsi"/>
        </w:rPr>
        <w:t xml:space="preserve">contains </w:t>
      </w:r>
      <w:r w:rsidR="00E23ED9" w:rsidRPr="005F57BD">
        <w:rPr>
          <w:rFonts w:asciiTheme="majorHAnsi" w:hAnsiTheme="majorHAnsi"/>
        </w:rPr>
        <w:t>design goal</w:t>
      </w:r>
      <w:r w:rsidR="00AA02C4">
        <w:rPr>
          <w:rFonts w:asciiTheme="majorHAnsi" w:hAnsiTheme="majorHAnsi"/>
        </w:rPr>
        <w:t>s</w:t>
      </w:r>
      <w:r w:rsidR="00E23ED9" w:rsidRPr="005F57BD">
        <w:rPr>
          <w:rFonts w:asciiTheme="majorHAnsi" w:hAnsiTheme="majorHAnsi"/>
        </w:rPr>
        <w:t xml:space="preserve"> for annual </w:t>
      </w:r>
      <w:r w:rsidR="004B000B">
        <w:rPr>
          <w:rFonts w:asciiTheme="majorHAnsi" w:hAnsiTheme="majorHAnsi"/>
        </w:rPr>
        <w:t xml:space="preserve">effective </w:t>
      </w:r>
      <w:r w:rsidR="00E23ED9" w:rsidRPr="005F57BD">
        <w:rPr>
          <w:rFonts w:asciiTheme="majorHAnsi" w:hAnsiTheme="majorHAnsi"/>
        </w:rPr>
        <w:t xml:space="preserve">dose </w:t>
      </w:r>
      <w:r w:rsidR="00AA02C4">
        <w:rPr>
          <w:rFonts w:asciiTheme="majorHAnsi" w:hAnsiTheme="majorHAnsi"/>
        </w:rPr>
        <w:t>applicable to workers and the public.  These goals</w:t>
      </w:r>
      <w:r w:rsidR="00A05566" w:rsidRPr="005F57BD">
        <w:rPr>
          <w:rFonts w:asciiTheme="majorHAnsi" w:hAnsiTheme="majorHAnsi"/>
        </w:rPr>
        <w:t xml:space="preserve"> conform to the ALARA standard and establish prudent limits</w:t>
      </w:r>
      <w:r w:rsidR="00E23ED9" w:rsidRPr="005F57BD">
        <w:rPr>
          <w:rFonts w:asciiTheme="majorHAnsi" w:hAnsiTheme="majorHAnsi"/>
        </w:rPr>
        <w:t xml:space="preserve"> for designing shielding and engineered controls to limit exposure </w:t>
      </w:r>
      <w:r w:rsidRPr="005F57BD">
        <w:rPr>
          <w:rFonts w:asciiTheme="majorHAnsi" w:hAnsiTheme="majorHAnsi"/>
        </w:rPr>
        <w:t xml:space="preserve">to direct radiation from the </w:t>
      </w:r>
      <w:r w:rsidR="006D6CFA">
        <w:rPr>
          <w:rFonts w:asciiTheme="majorHAnsi" w:hAnsiTheme="majorHAnsi"/>
        </w:rPr>
        <w:t>UITF</w:t>
      </w:r>
      <w:r w:rsidR="006D6CFA" w:rsidRPr="005F57BD">
        <w:rPr>
          <w:rFonts w:asciiTheme="majorHAnsi" w:hAnsiTheme="majorHAnsi"/>
        </w:rPr>
        <w:t xml:space="preserve"> </w:t>
      </w:r>
      <w:r w:rsidR="00A05566" w:rsidRPr="005F57BD">
        <w:rPr>
          <w:rFonts w:asciiTheme="majorHAnsi" w:hAnsiTheme="majorHAnsi"/>
        </w:rPr>
        <w:t xml:space="preserve">accelerator. </w:t>
      </w:r>
      <w:r w:rsidR="00A652C8">
        <w:rPr>
          <w:rFonts w:asciiTheme="majorHAnsi" w:hAnsiTheme="majorHAnsi"/>
        </w:rPr>
        <w:t xml:space="preserve">For radiological workers, the design goal is 250 mrem/y. </w:t>
      </w:r>
      <w:r w:rsidR="00E23ED9" w:rsidRPr="005F57BD">
        <w:rPr>
          <w:rFonts w:asciiTheme="majorHAnsi" w:hAnsiTheme="majorHAnsi"/>
        </w:rPr>
        <w:t xml:space="preserve">This value </w:t>
      </w:r>
      <w:r w:rsidR="00A05566" w:rsidRPr="005F57BD">
        <w:rPr>
          <w:rFonts w:asciiTheme="majorHAnsi" w:hAnsiTheme="majorHAnsi"/>
        </w:rPr>
        <w:t>equates</w:t>
      </w:r>
      <w:r w:rsidR="00E23ED9" w:rsidRPr="005F57BD">
        <w:rPr>
          <w:rFonts w:asciiTheme="majorHAnsi" w:hAnsiTheme="majorHAnsi"/>
        </w:rPr>
        <w:t xml:space="preserve"> to an average </w:t>
      </w:r>
      <w:r w:rsidR="00A652C8">
        <w:rPr>
          <w:rFonts w:asciiTheme="majorHAnsi" w:hAnsiTheme="majorHAnsi"/>
        </w:rPr>
        <w:t xml:space="preserve">equivalent </w:t>
      </w:r>
      <w:r w:rsidR="00E23ED9" w:rsidRPr="005F57BD">
        <w:rPr>
          <w:rFonts w:asciiTheme="majorHAnsi" w:hAnsiTheme="majorHAnsi"/>
        </w:rPr>
        <w:t>dose rate of 0.1</w:t>
      </w:r>
      <w:r w:rsidR="000070F3" w:rsidRPr="005F57BD">
        <w:rPr>
          <w:rFonts w:asciiTheme="majorHAnsi" w:hAnsiTheme="majorHAnsi"/>
        </w:rPr>
        <w:t>25</w:t>
      </w:r>
      <w:r w:rsidR="00E23ED9" w:rsidRPr="005F57BD">
        <w:rPr>
          <w:rFonts w:asciiTheme="majorHAnsi" w:hAnsiTheme="majorHAnsi"/>
        </w:rPr>
        <w:t xml:space="preserve"> mrem</w:t>
      </w:r>
      <w:r w:rsidR="00A652C8">
        <w:rPr>
          <w:rFonts w:asciiTheme="majorHAnsi" w:hAnsiTheme="majorHAnsi"/>
        </w:rPr>
        <w:t>/</w:t>
      </w:r>
      <w:r w:rsidR="00E23ED9" w:rsidRPr="005F57BD">
        <w:rPr>
          <w:rFonts w:asciiTheme="majorHAnsi" w:hAnsiTheme="majorHAnsi"/>
        </w:rPr>
        <w:t>h by assuming that an individual would not be exposed in excess of 2000 hours in a year.</w:t>
      </w:r>
      <w:r w:rsidR="00AF4537">
        <w:rPr>
          <w:rFonts w:asciiTheme="majorHAnsi" w:hAnsiTheme="majorHAnsi"/>
        </w:rPr>
        <w:t xml:space="preserve">  This design goal applies to areas posted as radiologically controlled areas (RCAs).  The roof of the UITF Cave 1 is posted as an RCA during beam operations.</w:t>
      </w:r>
      <w:r w:rsidR="00C21449">
        <w:rPr>
          <w:rFonts w:asciiTheme="majorHAnsi" w:hAnsiTheme="majorHAnsi"/>
        </w:rPr>
        <w:t xml:space="preserve">  Calculations and measurements in this area confirm that except for positions directly above penetrations in the Cave 1 roof, conditions in the RCA are well below the average design goal level.  Given the low occupancy in this area, and the limited duration of beam operations to Faraday cup 3 (which is the only condition causing elevated dose rates), expected doses to workers in this area are well bounded by the design goal.</w:t>
      </w:r>
    </w:p>
    <w:p w14:paraId="4F878DB7" w14:textId="7B9B9EFA" w:rsidR="00F12896" w:rsidRPr="006D6CFA" w:rsidRDefault="006D6CFA" w:rsidP="000B70EB">
      <w:pPr>
        <w:autoSpaceDE w:val="0"/>
        <w:autoSpaceDN w:val="0"/>
        <w:adjustRightInd w:val="0"/>
        <w:spacing w:after="240"/>
        <w:rPr>
          <w:rFonts w:asciiTheme="majorHAnsi" w:hAnsiTheme="majorHAnsi"/>
        </w:rPr>
      </w:pPr>
      <w:r>
        <w:rPr>
          <w:rFonts w:asciiTheme="majorHAnsi" w:hAnsiTheme="majorHAnsi"/>
        </w:rPr>
        <w:t xml:space="preserve">The </w:t>
      </w:r>
      <w:r w:rsidRPr="000B70EB">
        <w:rPr>
          <w:rFonts w:asciiTheme="majorHAnsi" w:hAnsiTheme="majorHAnsi"/>
        </w:rPr>
        <w:t>Jefferson Lab desi</w:t>
      </w:r>
      <w:r>
        <w:rPr>
          <w:rFonts w:asciiTheme="majorHAnsi" w:hAnsiTheme="majorHAnsi"/>
        </w:rPr>
        <w:t xml:space="preserve">gn goal for dose to the public </w:t>
      </w:r>
      <w:r w:rsidRPr="000B70EB">
        <w:rPr>
          <w:rFonts w:asciiTheme="majorHAnsi" w:hAnsiTheme="majorHAnsi"/>
        </w:rPr>
        <w:t xml:space="preserve">is 10 mrem per year. </w:t>
      </w:r>
      <w:r>
        <w:rPr>
          <w:rFonts w:asciiTheme="majorHAnsi" w:hAnsiTheme="majorHAnsi"/>
        </w:rPr>
        <w:t xml:space="preserve"> </w:t>
      </w:r>
      <w:r w:rsidRPr="000B70EB">
        <w:rPr>
          <w:rFonts w:asciiTheme="majorHAnsi" w:hAnsiTheme="majorHAnsi"/>
        </w:rPr>
        <w:t xml:space="preserve">The same design goal is used for Jefferson Lab workers outside of </w:t>
      </w:r>
      <w:r w:rsidR="00AF4537">
        <w:rPr>
          <w:rFonts w:asciiTheme="majorHAnsi" w:hAnsiTheme="majorHAnsi"/>
        </w:rPr>
        <w:t>RCAs</w:t>
      </w:r>
      <w:r w:rsidRPr="000B70EB">
        <w:rPr>
          <w:rFonts w:asciiTheme="majorHAnsi" w:hAnsiTheme="majorHAnsi"/>
        </w:rPr>
        <w:t xml:space="preserve"> onsite. </w:t>
      </w:r>
      <w:r w:rsidR="0034711B">
        <w:rPr>
          <w:rFonts w:asciiTheme="majorHAnsi" w:hAnsiTheme="majorHAnsi"/>
        </w:rPr>
        <w:t xml:space="preserve"> </w:t>
      </w:r>
      <w:r w:rsidRPr="000B70EB">
        <w:rPr>
          <w:rFonts w:asciiTheme="majorHAnsi" w:hAnsiTheme="majorHAnsi"/>
        </w:rPr>
        <w:t xml:space="preserve">The Test Lab highbay is designated a Controlled Area and has a dose limit of 100 mrem/y, therefore the same design goal - 10% of the DOE annual dose limit – is applied in this area as to public areas. </w:t>
      </w:r>
      <w:r w:rsidR="0034711B">
        <w:rPr>
          <w:rFonts w:asciiTheme="majorHAnsi" w:hAnsiTheme="majorHAnsi"/>
        </w:rPr>
        <w:t xml:space="preserve"> </w:t>
      </w:r>
    </w:p>
    <w:p w14:paraId="1E5487A4" w14:textId="3394DA84" w:rsidR="00F12896" w:rsidRPr="006D6CFA" w:rsidRDefault="00F12896" w:rsidP="00084056">
      <w:pPr>
        <w:spacing w:after="240"/>
        <w:rPr>
          <w:rFonts w:asciiTheme="majorHAnsi" w:hAnsiTheme="majorHAnsi"/>
          <w:color w:val="FF0000"/>
        </w:rPr>
      </w:pPr>
      <w:r w:rsidRPr="006D6CFA">
        <w:rPr>
          <w:rFonts w:asciiTheme="majorHAnsi" w:hAnsiTheme="majorHAnsi"/>
        </w:rPr>
        <w:lastRenderedPageBreak/>
        <w:t xml:space="preserve">The </w:t>
      </w:r>
      <w:r w:rsidR="0034711B">
        <w:rPr>
          <w:rFonts w:asciiTheme="majorHAnsi" w:hAnsiTheme="majorHAnsi"/>
        </w:rPr>
        <w:t xml:space="preserve">shielding design assessment for the UITF </w:t>
      </w:r>
      <w:r w:rsidR="000D7A7C">
        <w:rPr>
          <w:rFonts w:asciiTheme="majorHAnsi" w:hAnsiTheme="majorHAnsi"/>
        </w:rPr>
        <w:t xml:space="preserve">indicates that for an operating duty cycle of 1000 hours per year, the highest dose to a person outside the RCA boundary </w:t>
      </w:r>
      <w:r w:rsidR="00C21449">
        <w:rPr>
          <w:rFonts w:asciiTheme="majorHAnsi" w:hAnsiTheme="majorHAnsi"/>
        </w:rPr>
        <w:t>is calculated at</w:t>
      </w:r>
      <w:r w:rsidR="000D7A7C">
        <w:rPr>
          <w:rFonts w:asciiTheme="majorHAnsi" w:hAnsiTheme="majorHAnsi"/>
        </w:rPr>
        <w:t xml:space="preserve"> approximately </w:t>
      </w:r>
      <w:r w:rsidR="00131FEE">
        <w:rPr>
          <w:rFonts w:asciiTheme="majorHAnsi" w:hAnsiTheme="majorHAnsi"/>
        </w:rPr>
        <w:t xml:space="preserve">10 mrem, assuming </w:t>
      </w:r>
      <w:r w:rsidR="0054648B">
        <w:rPr>
          <w:rFonts w:asciiTheme="majorHAnsi" w:hAnsiTheme="majorHAnsi"/>
        </w:rPr>
        <w:t>beam delivery</w:t>
      </w:r>
      <w:r w:rsidR="00131FEE">
        <w:rPr>
          <w:rFonts w:asciiTheme="majorHAnsi" w:hAnsiTheme="majorHAnsi"/>
        </w:rPr>
        <w:t xml:space="preserve"> to an unshielded beam dump in the waist high beam line (the limiting condition for dose in the highbay), and </w:t>
      </w:r>
      <w:r w:rsidR="0054648B">
        <w:rPr>
          <w:rFonts w:asciiTheme="majorHAnsi" w:hAnsiTheme="majorHAnsi"/>
        </w:rPr>
        <w:t xml:space="preserve">that </w:t>
      </w:r>
      <w:r w:rsidR="000D7A7C">
        <w:rPr>
          <w:rFonts w:asciiTheme="majorHAnsi" w:hAnsiTheme="majorHAnsi"/>
        </w:rPr>
        <w:t xml:space="preserve">a person was present 100% of their work time in </w:t>
      </w:r>
      <w:r w:rsidR="00131FEE">
        <w:rPr>
          <w:rFonts w:asciiTheme="majorHAnsi" w:hAnsiTheme="majorHAnsi"/>
        </w:rPr>
        <w:t>the area of highest potential dose</w:t>
      </w:r>
      <w:r w:rsidR="000D7A7C">
        <w:rPr>
          <w:rFonts w:asciiTheme="majorHAnsi" w:hAnsiTheme="majorHAnsi"/>
        </w:rPr>
        <w:t>.</w:t>
      </w:r>
      <w:r w:rsidR="00FF17BE">
        <w:rPr>
          <w:rFonts w:asciiTheme="majorHAnsi" w:hAnsiTheme="majorHAnsi"/>
        </w:rPr>
        <w:t xml:space="preserve">  </w:t>
      </w:r>
      <w:r w:rsidR="00C21449">
        <w:rPr>
          <w:rFonts w:asciiTheme="majorHAnsi" w:hAnsiTheme="majorHAnsi"/>
        </w:rPr>
        <w:t xml:space="preserve">Measurements in the occupied spaces around the UITF confirm the calculations.  </w:t>
      </w:r>
      <w:r w:rsidR="00FF17BE">
        <w:rPr>
          <w:rFonts w:asciiTheme="majorHAnsi" w:hAnsiTheme="majorHAnsi"/>
        </w:rPr>
        <w:t>Given the supplemental shielding mentioned, and the conservative assumption of 100% occupancy, there is good confidence that actual doses will be much lower.</w:t>
      </w:r>
    </w:p>
    <w:p w14:paraId="2BE4501B" w14:textId="77777777" w:rsidR="00B6199B" w:rsidRDefault="008E3820" w:rsidP="00662D5B">
      <w:pPr>
        <w:pStyle w:val="Heading1"/>
      </w:pPr>
      <w:r>
        <w:t>4</w:t>
      </w:r>
      <w:r w:rsidR="00E23ED9">
        <w:t xml:space="preserve">. </w:t>
      </w:r>
      <w:r w:rsidR="000012D7">
        <w:t>Radiation Hazards</w:t>
      </w:r>
    </w:p>
    <w:p w14:paraId="70E1F81E" w14:textId="708FBA2A" w:rsidR="001A2B30" w:rsidRPr="00B6199B" w:rsidRDefault="007018EE" w:rsidP="000B70EB">
      <w:pPr>
        <w:pStyle w:val="Heading2"/>
        <w:spacing w:after="240"/>
      </w:pPr>
      <w:r>
        <w:tab/>
      </w:r>
      <w:r w:rsidR="00B6199B">
        <w:t xml:space="preserve">4.1 From Beam in </w:t>
      </w:r>
      <w:r w:rsidR="00AF4537">
        <w:t>the UITF Enclosure</w:t>
      </w:r>
    </w:p>
    <w:p w14:paraId="27F88EB6" w14:textId="00965003" w:rsidR="006D0CD4" w:rsidRPr="005F57BD" w:rsidRDefault="008E3820" w:rsidP="00084056">
      <w:pPr>
        <w:ind w:firstLine="1170"/>
        <w:rPr>
          <w:rFonts w:asciiTheme="majorHAnsi" w:hAnsiTheme="majorHAnsi"/>
        </w:rPr>
      </w:pPr>
      <w:r w:rsidRPr="00B6199B">
        <w:rPr>
          <w:rStyle w:val="Heading3Char"/>
        </w:rPr>
        <w:t>4</w:t>
      </w:r>
      <w:r w:rsidR="00E23ED9" w:rsidRPr="00B6199B">
        <w:rPr>
          <w:rStyle w:val="Heading3Char"/>
        </w:rPr>
        <w:t>.1</w:t>
      </w:r>
      <w:r w:rsidR="00B6199B" w:rsidRPr="00B6199B">
        <w:rPr>
          <w:rStyle w:val="Heading3Char"/>
        </w:rPr>
        <w:t>.1</w:t>
      </w:r>
      <w:r w:rsidR="00E23ED9" w:rsidRPr="00B6199B">
        <w:rPr>
          <w:rStyle w:val="Heading3Char"/>
        </w:rPr>
        <w:t xml:space="preserve"> Introduction.</w:t>
      </w:r>
      <w:r w:rsidR="00E23ED9">
        <w:t xml:space="preserve"> </w:t>
      </w:r>
      <w:r w:rsidR="00E23ED9" w:rsidRPr="005F57BD">
        <w:rPr>
          <w:rFonts w:asciiTheme="majorHAnsi" w:hAnsiTheme="majorHAnsi"/>
        </w:rPr>
        <w:t xml:space="preserve">In any operation involving acceleration of charged particles there are various ways in which beam loss may occur.  First, there are </w:t>
      </w:r>
      <w:r w:rsidR="008F776E">
        <w:rPr>
          <w:rFonts w:asciiTheme="majorHAnsi" w:hAnsiTheme="majorHAnsi"/>
        </w:rPr>
        <w:t xml:space="preserve">continuous routine </w:t>
      </w:r>
      <w:r w:rsidR="00E23ED9" w:rsidRPr="005F57BD">
        <w:rPr>
          <w:rFonts w:asciiTheme="majorHAnsi" w:hAnsiTheme="majorHAnsi"/>
        </w:rPr>
        <w:t xml:space="preserve">losses, due to particles which do not lie within, or stay within the normal acceptance of the various parts of the machine. </w:t>
      </w:r>
      <w:r w:rsidR="00131FEE">
        <w:rPr>
          <w:rFonts w:asciiTheme="majorHAnsi" w:hAnsiTheme="majorHAnsi"/>
        </w:rPr>
        <w:t xml:space="preserve"> </w:t>
      </w:r>
      <w:r w:rsidR="00E23ED9" w:rsidRPr="005F57BD">
        <w:rPr>
          <w:rFonts w:asciiTheme="majorHAnsi" w:hAnsiTheme="majorHAnsi"/>
        </w:rPr>
        <w:t>These are the most difficult to estimate but they can be the cause of a significant part of the prompt radiation experienced because they occur during the entire machine operations period. Secondly, there are losses which occur due to mis-setting or mis</w:t>
      </w:r>
      <w:r w:rsidR="009A7CDF" w:rsidRPr="005F57BD">
        <w:rPr>
          <w:rFonts w:asciiTheme="majorHAnsi" w:hAnsiTheme="majorHAnsi"/>
        </w:rPr>
        <w:t>-</w:t>
      </w:r>
      <w:r w:rsidR="00E23ED9" w:rsidRPr="005F57BD">
        <w:rPr>
          <w:rFonts w:asciiTheme="majorHAnsi" w:hAnsiTheme="majorHAnsi"/>
        </w:rPr>
        <w:t>ste</w:t>
      </w:r>
      <w:r w:rsidRPr="005F57BD">
        <w:rPr>
          <w:rFonts w:asciiTheme="majorHAnsi" w:hAnsiTheme="majorHAnsi"/>
        </w:rPr>
        <w:t>ering of the beam or due to non-</w:t>
      </w:r>
      <w:r w:rsidR="00E23ED9" w:rsidRPr="005F57BD">
        <w:rPr>
          <w:rFonts w:asciiTheme="majorHAnsi" w:hAnsiTheme="majorHAnsi"/>
        </w:rPr>
        <w:t xml:space="preserve">optimal performance of some of the machine equipment. </w:t>
      </w:r>
      <w:r w:rsidR="00131FEE">
        <w:rPr>
          <w:rFonts w:asciiTheme="majorHAnsi" w:hAnsiTheme="majorHAnsi"/>
        </w:rPr>
        <w:t xml:space="preserve"> </w:t>
      </w:r>
      <w:r w:rsidR="00E23ED9" w:rsidRPr="005F57BD">
        <w:rPr>
          <w:rFonts w:asciiTheme="majorHAnsi" w:hAnsiTheme="majorHAnsi"/>
        </w:rPr>
        <w:t>In some cases, these give rise to degradation of specific beam parameters such as energy spread or beam size and can give rise to definable loss points such as maximum dispersive regions or</w:t>
      </w:r>
      <w:r w:rsidR="007100F7" w:rsidRPr="005F57BD">
        <w:rPr>
          <w:rFonts w:asciiTheme="majorHAnsi" w:hAnsiTheme="majorHAnsi"/>
        </w:rPr>
        <w:t xml:space="preserve"> </w:t>
      </w:r>
      <w:r w:rsidR="00E23ED9" w:rsidRPr="005F57BD">
        <w:rPr>
          <w:rFonts w:asciiTheme="majorHAnsi" w:hAnsiTheme="majorHAnsi"/>
        </w:rPr>
        <w:t>points</w:t>
      </w:r>
      <w:r w:rsidR="007100F7">
        <w:rPr>
          <w:rFonts w:asciiTheme="majorHAnsi" w:hAnsiTheme="majorHAnsi"/>
        </w:rPr>
        <w:t xml:space="preserve"> of large Betatron functions</w:t>
      </w:r>
      <w:r w:rsidR="00E23ED9" w:rsidRPr="005F57BD">
        <w:rPr>
          <w:rFonts w:asciiTheme="majorHAnsi" w:hAnsiTheme="majorHAnsi"/>
        </w:rPr>
        <w:t xml:space="preserve"> in the transport system. </w:t>
      </w:r>
      <w:r w:rsidR="00131FEE">
        <w:rPr>
          <w:rFonts w:asciiTheme="majorHAnsi" w:hAnsiTheme="majorHAnsi"/>
        </w:rPr>
        <w:t xml:space="preserve"> </w:t>
      </w:r>
      <w:r w:rsidR="00E23ED9" w:rsidRPr="005F57BD">
        <w:rPr>
          <w:rFonts w:asciiTheme="majorHAnsi" w:hAnsiTheme="majorHAnsi"/>
        </w:rPr>
        <w:t xml:space="preserve">Thirdly, there are losses </w:t>
      </w:r>
      <w:r w:rsidR="004E7391" w:rsidRPr="005F57BD">
        <w:rPr>
          <w:rFonts w:asciiTheme="majorHAnsi" w:hAnsiTheme="majorHAnsi"/>
        </w:rPr>
        <w:t>at the beam termination points</w:t>
      </w:r>
      <w:r w:rsidR="0054648B">
        <w:rPr>
          <w:rFonts w:asciiTheme="majorHAnsi" w:hAnsiTheme="majorHAnsi"/>
        </w:rPr>
        <w:t xml:space="preserve"> (targets, </w:t>
      </w:r>
      <w:r w:rsidR="004E7391" w:rsidRPr="005F57BD">
        <w:rPr>
          <w:rFonts w:asciiTheme="majorHAnsi" w:hAnsiTheme="majorHAnsi"/>
        </w:rPr>
        <w:t>dumps</w:t>
      </w:r>
      <w:r w:rsidR="0054648B">
        <w:rPr>
          <w:rFonts w:asciiTheme="majorHAnsi" w:hAnsiTheme="majorHAnsi"/>
        </w:rPr>
        <w:t xml:space="preserve"> and Faraday cups)</w:t>
      </w:r>
      <w:r w:rsidR="00E23ED9" w:rsidRPr="005F57BD">
        <w:rPr>
          <w:rFonts w:asciiTheme="majorHAnsi" w:hAnsiTheme="majorHAnsi"/>
        </w:rPr>
        <w:t xml:space="preserve">. </w:t>
      </w:r>
      <w:r w:rsidR="00131FEE">
        <w:rPr>
          <w:rFonts w:asciiTheme="majorHAnsi" w:hAnsiTheme="majorHAnsi"/>
        </w:rPr>
        <w:t xml:space="preserve"> </w:t>
      </w:r>
    </w:p>
    <w:p w14:paraId="0587A0AE" w14:textId="77777777" w:rsidR="006D0CD4" w:rsidRDefault="006D0CD4" w:rsidP="00084056">
      <w:pPr>
        <w:ind w:firstLine="1170"/>
        <w:rPr>
          <w:rStyle w:val="Heading2Char"/>
          <w:sz w:val="24"/>
          <w:szCs w:val="24"/>
        </w:rPr>
      </w:pPr>
    </w:p>
    <w:p w14:paraId="3F2BEE68" w14:textId="13D927F8" w:rsidR="00CC31E4" w:rsidRPr="00084056" w:rsidRDefault="008E3820" w:rsidP="000B70EB">
      <w:pPr>
        <w:autoSpaceDE w:val="0"/>
        <w:autoSpaceDN w:val="0"/>
        <w:adjustRightInd w:val="0"/>
        <w:spacing w:after="240"/>
        <w:ind w:firstLine="1170"/>
        <w:rPr>
          <w:rFonts w:asciiTheme="majorHAnsi" w:hAnsiTheme="majorHAnsi"/>
        </w:rPr>
      </w:pPr>
      <w:r w:rsidRPr="00D86F4D">
        <w:rPr>
          <w:rStyle w:val="Heading2Char"/>
          <w:sz w:val="24"/>
          <w:szCs w:val="24"/>
        </w:rPr>
        <w:t>4</w:t>
      </w:r>
      <w:r w:rsidR="00E23ED9" w:rsidRPr="00D86F4D">
        <w:rPr>
          <w:rStyle w:val="Heading2Char"/>
          <w:sz w:val="24"/>
          <w:szCs w:val="24"/>
        </w:rPr>
        <w:t>.</w:t>
      </w:r>
      <w:r w:rsidR="00B6199B" w:rsidRPr="00D86F4D">
        <w:rPr>
          <w:rStyle w:val="Heading2Char"/>
          <w:sz w:val="24"/>
          <w:szCs w:val="24"/>
        </w:rPr>
        <w:t>1.</w:t>
      </w:r>
      <w:r w:rsidR="00117AC3">
        <w:rPr>
          <w:rStyle w:val="Heading2Char"/>
          <w:sz w:val="24"/>
          <w:szCs w:val="24"/>
        </w:rPr>
        <w:t>2</w:t>
      </w:r>
      <w:r w:rsidR="00B6199B" w:rsidRPr="00D86F4D">
        <w:rPr>
          <w:rStyle w:val="Heading2Char"/>
          <w:sz w:val="24"/>
          <w:szCs w:val="24"/>
        </w:rPr>
        <w:t xml:space="preserve">  </w:t>
      </w:r>
      <w:r w:rsidR="00E23ED9" w:rsidRPr="00D86F4D">
        <w:rPr>
          <w:rStyle w:val="Heading2Char"/>
          <w:sz w:val="24"/>
          <w:szCs w:val="24"/>
        </w:rPr>
        <w:t>Summary</w:t>
      </w:r>
      <w:r w:rsidR="00CC31E4">
        <w:rPr>
          <w:rStyle w:val="Heading2Char"/>
          <w:sz w:val="24"/>
          <w:szCs w:val="24"/>
        </w:rPr>
        <w:t xml:space="preserve">. </w:t>
      </w:r>
      <w:r w:rsidR="006D0CD4" w:rsidRPr="00084056">
        <w:rPr>
          <w:rFonts w:asciiTheme="majorHAnsi" w:hAnsiTheme="majorHAnsi"/>
        </w:rPr>
        <w:t xml:space="preserve">Beam losses in the </w:t>
      </w:r>
      <w:r w:rsidR="00131FEE">
        <w:rPr>
          <w:rFonts w:asciiTheme="majorHAnsi" w:hAnsiTheme="majorHAnsi"/>
        </w:rPr>
        <w:t>UITF</w:t>
      </w:r>
      <w:r w:rsidR="006D0CD4" w:rsidRPr="00084056">
        <w:rPr>
          <w:rFonts w:asciiTheme="majorHAnsi" w:hAnsiTheme="majorHAnsi"/>
        </w:rPr>
        <w:t xml:space="preserve"> </w:t>
      </w:r>
      <w:r w:rsidR="00131FEE">
        <w:rPr>
          <w:rFonts w:asciiTheme="majorHAnsi" w:hAnsiTheme="majorHAnsi"/>
        </w:rPr>
        <w:t>enclosure</w:t>
      </w:r>
      <w:r w:rsidR="00131FEE" w:rsidRPr="00084056">
        <w:rPr>
          <w:rFonts w:asciiTheme="majorHAnsi" w:hAnsiTheme="majorHAnsi"/>
        </w:rPr>
        <w:t xml:space="preserve"> </w:t>
      </w:r>
      <w:r w:rsidR="006D0CD4" w:rsidRPr="00084056">
        <w:rPr>
          <w:rFonts w:asciiTheme="majorHAnsi" w:hAnsiTheme="majorHAnsi"/>
        </w:rPr>
        <w:t>are understood and well mitigated by installed shielding.</w:t>
      </w:r>
      <w:r w:rsidR="00E171E0">
        <w:rPr>
          <w:rFonts w:asciiTheme="majorHAnsi" w:hAnsiTheme="majorHAnsi"/>
        </w:rPr>
        <w:t xml:space="preserve"> </w:t>
      </w:r>
      <w:r w:rsidR="006D0CD4" w:rsidRPr="00084056">
        <w:rPr>
          <w:rFonts w:asciiTheme="majorHAnsi" w:hAnsiTheme="majorHAnsi"/>
        </w:rPr>
        <w:t xml:space="preserve"> Hazards</w:t>
      </w:r>
      <w:r w:rsidR="00B41994">
        <w:rPr>
          <w:rFonts w:asciiTheme="majorHAnsi" w:hAnsiTheme="majorHAnsi"/>
        </w:rPr>
        <w:t xml:space="preserve"> from prompt radiation</w:t>
      </w:r>
      <w:r w:rsidR="006D0CD4" w:rsidRPr="00084056">
        <w:rPr>
          <w:rFonts w:asciiTheme="majorHAnsi" w:hAnsiTheme="majorHAnsi"/>
        </w:rPr>
        <w:t xml:space="preserve"> outside the shield are low</w:t>
      </w:r>
      <w:r w:rsidR="00B41994">
        <w:rPr>
          <w:rFonts w:asciiTheme="majorHAnsi" w:hAnsiTheme="majorHAnsi"/>
        </w:rPr>
        <w:t xml:space="preserve">, </w:t>
      </w:r>
      <w:r w:rsidR="006D0CD4" w:rsidRPr="00084056">
        <w:rPr>
          <w:rFonts w:asciiTheme="majorHAnsi" w:hAnsiTheme="majorHAnsi"/>
        </w:rPr>
        <w:t xml:space="preserve">and </w:t>
      </w:r>
      <w:r w:rsidR="00B41994">
        <w:rPr>
          <w:rFonts w:asciiTheme="majorHAnsi" w:hAnsiTheme="majorHAnsi"/>
        </w:rPr>
        <w:t xml:space="preserve">are well </w:t>
      </w:r>
      <w:r w:rsidR="00E171E0">
        <w:rPr>
          <w:rFonts w:asciiTheme="majorHAnsi" w:hAnsiTheme="majorHAnsi"/>
        </w:rPr>
        <w:t>managed by shielding and administrative controls</w:t>
      </w:r>
      <w:r w:rsidR="00B41994">
        <w:rPr>
          <w:rFonts w:asciiTheme="majorHAnsi" w:hAnsiTheme="majorHAnsi"/>
        </w:rPr>
        <w:t>.</w:t>
      </w:r>
      <w:r w:rsidR="006D0CD4" w:rsidRPr="00084056">
        <w:rPr>
          <w:rFonts w:asciiTheme="majorHAnsi" w:hAnsiTheme="majorHAnsi"/>
        </w:rPr>
        <w:t xml:space="preserve"> </w:t>
      </w:r>
      <w:r w:rsidR="008E1A21">
        <w:rPr>
          <w:rFonts w:asciiTheme="majorHAnsi" w:hAnsiTheme="majorHAnsi"/>
        </w:rPr>
        <w:t>However, t</w:t>
      </w:r>
      <w:r w:rsidR="00CC31E4">
        <w:rPr>
          <w:rFonts w:asciiTheme="majorHAnsi" w:hAnsiTheme="majorHAnsi"/>
        </w:rPr>
        <w:t xml:space="preserve">he radiation hazard in the </w:t>
      </w:r>
      <w:r w:rsidR="00E171E0">
        <w:rPr>
          <w:rFonts w:asciiTheme="majorHAnsi" w:hAnsiTheme="majorHAnsi"/>
        </w:rPr>
        <w:t xml:space="preserve">cave </w:t>
      </w:r>
      <w:r w:rsidR="00CC31E4">
        <w:rPr>
          <w:rFonts w:asciiTheme="majorHAnsi" w:hAnsiTheme="majorHAnsi"/>
        </w:rPr>
        <w:t>during beam operations is high and potentially lethal.</w:t>
      </w:r>
      <w:r w:rsidR="008E1A21">
        <w:rPr>
          <w:rFonts w:asciiTheme="majorHAnsi" w:hAnsiTheme="majorHAnsi"/>
        </w:rPr>
        <w:t xml:space="preserve"> </w:t>
      </w:r>
      <w:r w:rsidR="00E171E0">
        <w:rPr>
          <w:rFonts w:asciiTheme="majorHAnsi" w:hAnsiTheme="majorHAnsi"/>
        </w:rPr>
        <w:t xml:space="preserve"> </w:t>
      </w:r>
      <w:r w:rsidR="00CC31E4" w:rsidRPr="00084056">
        <w:rPr>
          <w:rFonts w:asciiTheme="majorHAnsi" w:hAnsiTheme="majorHAnsi"/>
        </w:rPr>
        <w:t>Therefore, prior to goin</w:t>
      </w:r>
      <w:r w:rsidR="00D63424">
        <w:rPr>
          <w:rFonts w:asciiTheme="majorHAnsi" w:hAnsiTheme="majorHAnsi"/>
        </w:rPr>
        <w:t>g to Run Mode</w:t>
      </w:r>
      <w:r w:rsidR="00CC31E4" w:rsidRPr="00084056">
        <w:rPr>
          <w:rFonts w:asciiTheme="majorHAnsi" w:hAnsiTheme="majorHAnsi"/>
        </w:rPr>
        <w:t xml:space="preserve">, several actions will occur. </w:t>
      </w:r>
      <w:r w:rsidR="00D63424">
        <w:rPr>
          <w:rFonts w:asciiTheme="majorHAnsi" w:hAnsiTheme="majorHAnsi"/>
        </w:rPr>
        <w:t xml:space="preserve">  </w:t>
      </w:r>
      <w:r w:rsidR="00D15201">
        <w:rPr>
          <w:rFonts w:asciiTheme="majorHAnsi" w:hAnsiTheme="majorHAnsi"/>
        </w:rPr>
        <w:t xml:space="preserve">Inspections will be made </w:t>
      </w:r>
      <w:r w:rsidR="002F6C26">
        <w:rPr>
          <w:rFonts w:asciiTheme="majorHAnsi" w:hAnsiTheme="majorHAnsi"/>
        </w:rPr>
        <w:t xml:space="preserve">inside and around the cave.  </w:t>
      </w:r>
      <w:r w:rsidR="00CC31E4" w:rsidRPr="00084056">
        <w:rPr>
          <w:rFonts w:asciiTheme="majorHAnsi" w:hAnsiTheme="majorHAnsi"/>
        </w:rPr>
        <w:t xml:space="preserve"> All magnetic locks on exit doors will be activated. Persons trained to sweep the area will enter by keyed access and search in all areas of the </w:t>
      </w:r>
      <w:r w:rsidR="002F6C26">
        <w:rPr>
          <w:rFonts w:asciiTheme="majorHAnsi" w:hAnsiTheme="majorHAnsi"/>
        </w:rPr>
        <w:t xml:space="preserve">cave </w:t>
      </w:r>
      <w:r w:rsidR="00CC31E4" w:rsidRPr="00084056">
        <w:rPr>
          <w:rFonts w:asciiTheme="majorHAnsi" w:hAnsiTheme="majorHAnsi"/>
        </w:rPr>
        <w:t>to check for personnel.</w:t>
      </w:r>
    </w:p>
    <w:p w14:paraId="1365D24B" w14:textId="2635699E" w:rsidR="00CC31E4" w:rsidRPr="00084056" w:rsidRDefault="00CC31E4" w:rsidP="00CC31E4">
      <w:pPr>
        <w:autoSpaceDE w:val="0"/>
        <w:autoSpaceDN w:val="0"/>
        <w:adjustRightInd w:val="0"/>
        <w:spacing w:after="240"/>
        <w:rPr>
          <w:rFonts w:asciiTheme="majorHAnsi" w:hAnsiTheme="majorHAnsi"/>
        </w:rPr>
      </w:pPr>
      <w:r w:rsidRPr="00084056">
        <w:rPr>
          <w:rFonts w:asciiTheme="majorHAnsi" w:hAnsiTheme="majorHAnsi"/>
        </w:rPr>
        <w:lastRenderedPageBreak/>
        <w:t xml:space="preserve">After the sweep, </w:t>
      </w:r>
      <w:r w:rsidR="002F6C26">
        <w:rPr>
          <w:rFonts w:asciiTheme="majorHAnsi" w:hAnsiTheme="majorHAnsi"/>
        </w:rPr>
        <w:t>the cave will be changed</w:t>
      </w:r>
      <w:r w:rsidRPr="00084056">
        <w:rPr>
          <w:rFonts w:asciiTheme="majorHAnsi" w:hAnsiTheme="majorHAnsi"/>
        </w:rPr>
        <w:t xml:space="preserve"> to </w:t>
      </w:r>
      <w:r w:rsidR="002F6C26">
        <w:rPr>
          <w:rFonts w:asciiTheme="majorHAnsi" w:hAnsiTheme="majorHAnsi"/>
        </w:rPr>
        <w:t>Run mode</w:t>
      </w:r>
      <w:r w:rsidRPr="00084056">
        <w:rPr>
          <w:rFonts w:asciiTheme="majorHAnsi" w:hAnsiTheme="majorHAnsi"/>
        </w:rPr>
        <w:t xml:space="preserve">. The Run-Safe boxes will indicate "OPERATIONAL" and "UNSAFE". </w:t>
      </w:r>
      <w:r w:rsidR="002F6C26">
        <w:rPr>
          <w:rFonts w:asciiTheme="majorHAnsi" w:hAnsiTheme="majorHAnsi"/>
        </w:rPr>
        <w:t xml:space="preserve"> </w:t>
      </w:r>
      <w:r w:rsidRPr="00084056">
        <w:rPr>
          <w:rFonts w:asciiTheme="majorHAnsi" w:hAnsiTheme="majorHAnsi"/>
        </w:rPr>
        <w:t xml:space="preserve">IF YOU ARE IN THE </w:t>
      </w:r>
      <w:r w:rsidR="002F6C26">
        <w:rPr>
          <w:rFonts w:asciiTheme="majorHAnsi" w:hAnsiTheme="majorHAnsi"/>
        </w:rPr>
        <w:t>CAVE</w:t>
      </w:r>
      <w:r w:rsidR="002F6C26" w:rsidRPr="00084056">
        <w:rPr>
          <w:rFonts w:asciiTheme="majorHAnsi" w:hAnsiTheme="majorHAnsi"/>
        </w:rPr>
        <w:t xml:space="preserve"> </w:t>
      </w:r>
      <w:r w:rsidRPr="00084056">
        <w:rPr>
          <w:rFonts w:asciiTheme="majorHAnsi" w:hAnsiTheme="majorHAnsi"/>
        </w:rPr>
        <w:t>AT ANY TIME THAT THE RUN-SAFE BOXES INDICATE "UNSAFE", IMMEDIATELY PRESS THE “PUSH TO SAFE” BUTTON ON THE BOX.</w:t>
      </w:r>
    </w:p>
    <w:p w14:paraId="444137CD" w14:textId="1060B022" w:rsidR="008B24CF" w:rsidRDefault="00CC31E4" w:rsidP="00084056">
      <w:pPr>
        <w:rPr>
          <w:rFonts w:asciiTheme="majorHAnsi" w:hAnsiTheme="majorHAnsi"/>
        </w:rPr>
      </w:pPr>
      <w:r w:rsidRPr="00084056">
        <w:rPr>
          <w:rFonts w:asciiTheme="majorHAnsi" w:hAnsiTheme="majorHAnsi"/>
        </w:rPr>
        <w:t xml:space="preserve">Controlled Area Radiation Monitors (CARMs) are located in strategic areas around the </w:t>
      </w:r>
      <w:r w:rsidR="002F6C26">
        <w:rPr>
          <w:rFonts w:asciiTheme="majorHAnsi" w:hAnsiTheme="majorHAnsi"/>
        </w:rPr>
        <w:t xml:space="preserve">UITF </w:t>
      </w:r>
      <w:r w:rsidRPr="00084056">
        <w:rPr>
          <w:rFonts w:asciiTheme="majorHAnsi" w:hAnsiTheme="majorHAnsi"/>
        </w:rPr>
        <w:t>to ensure that unsafe conditions do not occur in occupi</w:t>
      </w:r>
      <w:r w:rsidR="00D33775">
        <w:rPr>
          <w:rFonts w:asciiTheme="majorHAnsi" w:hAnsiTheme="majorHAnsi"/>
        </w:rPr>
        <w:t>ed</w:t>
      </w:r>
      <w:r w:rsidRPr="00084056">
        <w:rPr>
          <w:rFonts w:asciiTheme="majorHAnsi" w:hAnsiTheme="majorHAnsi"/>
        </w:rPr>
        <w:t xml:space="preserve"> areas. The Radiation Control Department (RCD) will monitor the CARMs and make surveys as necessary to assess the impact of </w:t>
      </w:r>
      <w:r w:rsidR="00D33775">
        <w:rPr>
          <w:rFonts w:asciiTheme="majorHAnsi" w:hAnsiTheme="majorHAnsi"/>
        </w:rPr>
        <w:t xml:space="preserve">operations </w:t>
      </w:r>
      <w:r w:rsidRPr="00084056">
        <w:rPr>
          <w:rFonts w:asciiTheme="majorHAnsi" w:hAnsiTheme="majorHAnsi"/>
        </w:rPr>
        <w:t xml:space="preserve">on radiation levels around the </w:t>
      </w:r>
      <w:r w:rsidR="00D33775">
        <w:rPr>
          <w:rFonts w:asciiTheme="majorHAnsi" w:hAnsiTheme="majorHAnsi"/>
        </w:rPr>
        <w:t>UITF</w:t>
      </w:r>
      <w:r w:rsidRPr="00084056">
        <w:rPr>
          <w:rFonts w:asciiTheme="majorHAnsi" w:hAnsiTheme="majorHAnsi"/>
        </w:rPr>
        <w:t>.</w:t>
      </w:r>
    </w:p>
    <w:p w14:paraId="7E9C8669" w14:textId="55DD62EE" w:rsidR="00FF145A" w:rsidRDefault="00FF145A" w:rsidP="00084056">
      <w:pPr>
        <w:rPr>
          <w:rFonts w:asciiTheme="majorHAnsi" w:hAnsiTheme="majorHAnsi"/>
        </w:rPr>
      </w:pPr>
    </w:p>
    <w:p w14:paraId="150681ED" w14:textId="65E28305" w:rsidR="00B6199B" w:rsidRDefault="00B6199B" w:rsidP="00D86F4D">
      <w:pPr>
        <w:pStyle w:val="Heading2"/>
        <w:ind w:firstLine="720"/>
      </w:pPr>
      <w:r>
        <w:t xml:space="preserve">4.2 </w:t>
      </w:r>
      <w:r w:rsidR="00D86F4D">
        <w:t xml:space="preserve"> </w:t>
      </w:r>
      <w:r>
        <w:t>Hazard from Activation of Beamline Components</w:t>
      </w:r>
    </w:p>
    <w:p w14:paraId="3DC9390C" w14:textId="77777777" w:rsidR="00D33775" w:rsidRPr="00B85127" w:rsidRDefault="00D33775" w:rsidP="000B70EB"/>
    <w:p w14:paraId="35B31B65" w14:textId="0B85A24B" w:rsidR="008C48B0" w:rsidRDefault="00D33775" w:rsidP="00084056">
      <w:pPr>
        <w:spacing w:after="240"/>
        <w:rPr>
          <w:rFonts w:asciiTheme="majorHAnsi" w:hAnsiTheme="majorHAnsi"/>
        </w:rPr>
      </w:pPr>
      <w:r>
        <w:rPr>
          <w:rFonts w:asciiTheme="majorHAnsi" w:hAnsiTheme="majorHAnsi"/>
        </w:rPr>
        <w:t xml:space="preserve">Activation of materials in the UITF is not expected under normal conditions of operations.  </w:t>
      </w:r>
      <w:r w:rsidR="00266223">
        <w:rPr>
          <w:rFonts w:asciiTheme="majorHAnsi" w:hAnsiTheme="majorHAnsi"/>
        </w:rPr>
        <w:t xml:space="preserve">However, </w:t>
      </w:r>
      <w:r>
        <w:rPr>
          <w:rFonts w:asciiTheme="majorHAnsi" w:hAnsiTheme="majorHAnsi"/>
        </w:rPr>
        <w:t xml:space="preserve">some materials (e.g. beryllium) may produce neutrons if introduced into the beamline.  A neutron detector is positioned in the UITF cave to </w:t>
      </w:r>
      <w:r w:rsidR="00B85127">
        <w:rPr>
          <w:rFonts w:asciiTheme="majorHAnsi" w:hAnsiTheme="majorHAnsi"/>
        </w:rPr>
        <w:t xml:space="preserve">monitor for inadvertent neutron production.  Procedures require surveys to be conducted in the event detectable neutron radiation is produced.  </w:t>
      </w:r>
    </w:p>
    <w:p w14:paraId="2154DF58" w14:textId="3711695B" w:rsidR="00800276" w:rsidRDefault="00800276" w:rsidP="00084056">
      <w:pPr>
        <w:spacing w:after="240"/>
        <w:rPr>
          <w:rFonts w:asciiTheme="majorHAnsi" w:hAnsiTheme="majorHAnsi"/>
        </w:rPr>
      </w:pPr>
      <w:r w:rsidRPr="005F57BD">
        <w:rPr>
          <w:rFonts w:asciiTheme="majorHAnsi" w:hAnsiTheme="majorHAnsi"/>
        </w:rPr>
        <w:t xml:space="preserve">No </w:t>
      </w:r>
      <w:r w:rsidR="00B85127">
        <w:rPr>
          <w:rFonts w:asciiTheme="majorHAnsi" w:hAnsiTheme="majorHAnsi"/>
        </w:rPr>
        <w:t xml:space="preserve">reconfiguration of beam termination points (including installation of vacuum windows) is to be conducted without </w:t>
      </w:r>
      <w:r w:rsidR="00327F13" w:rsidRPr="005F57BD">
        <w:rPr>
          <w:rFonts w:asciiTheme="majorHAnsi" w:hAnsiTheme="majorHAnsi"/>
        </w:rPr>
        <w:t>specific permission and review by the RCD.</w:t>
      </w:r>
    </w:p>
    <w:p w14:paraId="5008FCEC" w14:textId="77777777" w:rsidR="00117AC3" w:rsidRDefault="00117AC3" w:rsidP="00084056">
      <w:pPr>
        <w:pStyle w:val="Heading2"/>
        <w:spacing w:before="0" w:after="240"/>
        <w:ind w:firstLine="720"/>
      </w:pPr>
      <w:r>
        <w:t xml:space="preserve">4.3  Other Sources  </w:t>
      </w:r>
    </w:p>
    <w:p w14:paraId="03DBCE4B" w14:textId="47C266F0" w:rsidR="00662D5B" w:rsidRDefault="00B85127" w:rsidP="000B70EB">
      <w:pPr>
        <w:contextualSpacing/>
        <w:rPr>
          <w:rFonts w:ascii="Times New Roman" w:hAnsi="Times New Roman"/>
          <w:sz w:val="22"/>
          <w:szCs w:val="22"/>
        </w:rPr>
      </w:pPr>
      <w:r>
        <w:rPr>
          <w:rFonts w:asciiTheme="majorHAnsi" w:hAnsiTheme="majorHAnsi"/>
        </w:rPr>
        <w:t xml:space="preserve">Some of the structural </w:t>
      </w:r>
      <w:r w:rsidR="009331C5">
        <w:rPr>
          <w:rFonts w:asciiTheme="majorHAnsi" w:hAnsiTheme="majorHAnsi"/>
        </w:rPr>
        <w:t xml:space="preserve">and supplemental </w:t>
      </w:r>
      <w:r>
        <w:rPr>
          <w:rFonts w:asciiTheme="majorHAnsi" w:hAnsiTheme="majorHAnsi"/>
        </w:rPr>
        <w:t xml:space="preserve">shielding </w:t>
      </w:r>
      <w:r w:rsidR="009331C5">
        <w:rPr>
          <w:rFonts w:asciiTheme="majorHAnsi" w:hAnsiTheme="majorHAnsi"/>
        </w:rPr>
        <w:t>components</w:t>
      </w:r>
      <w:r>
        <w:rPr>
          <w:rFonts w:asciiTheme="majorHAnsi" w:hAnsiTheme="majorHAnsi"/>
        </w:rPr>
        <w:t xml:space="preserve"> making up the UITF cave contain residual</w:t>
      </w:r>
      <w:r w:rsidR="009331C5">
        <w:rPr>
          <w:rFonts w:asciiTheme="majorHAnsi" w:hAnsiTheme="majorHAnsi"/>
        </w:rPr>
        <w:t xml:space="preserve"> radioactivity (either by their previous use or from their manufacture)</w:t>
      </w:r>
      <w:r>
        <w:rPr>
          <w:rFonts w:asciiTheme="majorHAnsi" w:hAnsiTheme="majorHAnsi"/>
        </w:rPr>
        <w:t xml:space="preserve">.  The presence of these materials requires permanent posting of a Radioactive Material Area in and around Cave 2.  The structure has postings </w:t>
      </w:r>
      <w:r w:rsidR="009331C5">
        <w:rPr>
          <w:rFonts w:asciiTheme="majorHAnsi" w:hAnsiTheme="majorHAnsi"/>
        </w:rPr>
        <w:t>affixed to it no notify personnel of this status.  No drilling, cutting or other destructive modifications to these components may be conducted without review and approval of the RCD.</w:t>
      </w:r>
      <w:r>
        <w:rPr>
          <w:rFonts w:asciiTheme="majorHAnsi" w:hAnsiTheme="majorHAnsi"/>
        </w:rPr>
        <w:t xml:space="preserve"> </w:t>
      </w:r>
      <w:r w:rsidR="009331C5">
        <w:rPr>
          <w:rFonts w:asciiTheme="majorHAnsi" w:hAnsiTheme="majorHAnsi"/>
        </w:rPr>
        <w:t xml:space="preserve"> </w:t>
      </w:r>
      <w:r w:rsidR="00117AC3" w:rsidRPr="00084056">
        <w:rPr>
          <w:rFonts w:asciiTheme="majorHAnsi" w:hAnsiTheme="majorHAnsi"/>
        </w:rPr>
        <w:t xml:space="preserve">All radioactive materials brought to Jefferson Lab shall be identified to the Radiation Control Department. </w:t>
      </w:r>
      <w:r w:rsidR="009331C5">
        <w:rPr>
          <w:rFonts w:asciiTheme="majorHAnsi" w:hAnsiTheme="majorHAnsi"/>
        </w:rPr>
        <w:t xml:space="preserve"> </w:t>
      </w:r>
      <w:r w:rsidR="00117AC3" w:rsidRPr="00084056">
        <w:rPr>
          <w:rFonts w:asciiTheme="majorHAnsi" w:hAnsiTheme="majorHAnsi"/>
        </w:rPr>
        <w:t>These materials include, but are not limited to radioactive check sources (of any activity, exempt or nonexempt), previously used targets or radioactive beamline components, previously used shielding or collimators, or He-3 containers.</w:t>
      </w:r>
      <w:r w:rsidR="009331C5">
        <w:rPr>
          <w:rFonts w:asciiTheme="majorHAnsi" w:hAnsiTheme="majorHAnsi"/>
        </w:rPr>
        <w:t xml:space="preserve"> </w:t>
      </w:r>
      <w:r w:rsidR="00117AC3" w:rsidRPr="00084056">
        <w:rPr>
          <w:rFonts w:asciiTheme="majorHAnsi" w:hAnsiTheme="majorHAnsi"/>
        </w:rPr>
        <w:t xml:space="preserve"> The RCD inventories and tracks all radioactive materials onsite.</w:t>
      </w:r>
      <w:r w:rsidR="009331C5">
        <w:rPr>
          <w:rFonts w:asciiTheme="majorHAnsi" w:hAnsiTheme="majorHAnsi"/>
        </w:rPr>
        <w:t xml:space="preserve"> </w:t>
      </w:r>
      <w:r w:rsidR="00117AC3" w:rsidRPr="00084056">
        <w:rPr>
          <w:rFonts w:asciiTheme="majorHAnsi" w:hAnsiTheme="majorHAnsi"/>
        </w:rPr>
        <w:t xml:space="preserve"> </w:t>
      </w:r>
      <w:r w:rsidR="00CB3736">
        <w:rPr>
          <w:rFonts w:asciiTheme="majorHAnsi" w:hAnsiTheme="majorHAnsi"/>
        </w:rPr>
        <w:t>Any experimental setup containing radioactive materials must be reviewed and approved by t</w:t>
      </w:r>
      <w:r w:rsidR="00117AC3" w:rsidRPr="00084056">
        <w:rPr>
          <w:rFonts w:asciiTheme="majorHAnsi" w:hAnsiTheme="majorHAnsi"/>
        </w:rPr>
        <w:t xml:space="preserve">he </w:t>
      </w:r>
      <w:r w:rsidR="00117AC3">
        <w:rPr>
          <w:rFonts w:asciiTheme="majorHAnsi" w:hAnsiTheme="majorHAnsi"/>
        </w:rPr>
        <w:t>RCD</w:t>
      </w:r>
      <w:r w:rsidR="00CB3736">
        <w:rPr>
          <w:rFonts w:asciiTheme="majorHAnsi" w:hAnsiTheme="majorHAnsi"/>
        </w:rPr>
        <w:t xml:space="preserve"> prior to installation.</w:t>
      </w:r>
      <w:r w:rsidR="00117AC3" w:rsidRPr="00FB149E">
        <w:rPr>
          <w:rFonts w:ascii="Times New Roman" w:hAnsi="Times New Roman"/>
          <w:sz w:val="22"/>
          <w:szCs w:val="22"/>
        </w:rPr>
        <w:t>.</w:t>
      </w:r>
    </w:p>
    <w:p w14:paraId="2285BD95" w14:textId="77777777" w:rsidR="001A2B30" w:rsidRDefault="00A84CB5" w:rsidP="00662D5B">
      <w:pPr>
        <w:pStyle w:val="Heading1"/>
      </w:pPr>
      <w:r>
        <w:lastRenderedPageBreak/>
        <w:t>5</w:t>
      </w:r>
      <w:r w:rsidR="00E23ED9">
        <w:t>.  Shielding</w:t>
      </w:r>
      <w:r w:rsidR="0052413B">
        <w:t xml:space="preserve"> </w:t>
      </w:r>
    </w:p>
    <w:p w14:paraId="6A630A56" w14:textId="77777777" w:rsidR="00CB3736" w:rsidRDefault="00E23ED9" w:rsidP="00084056">
      <w:r>
        <w:tab/>
      </w:r>
    </w:p>
    <w:p w14:paraId="7FC6C8A7" w14:textId="51DEB396" w:rsidR="001A2B30" w:rsidRPr="005F57BD" w:rsidRDefault="00A727A8" w:rsidP="000B70EB">
      <w:pPr>
        <w:ind w:firstLine="720"/>
        <w:rPr>
          <w:rFonts w:asciiTheme="majorHAnsi" w:hAnsiTheme="majorHAnsi"/>
        </w:rPr>
      </w:pPr>
      <w:r w:rsidRPr="00A727A8">
        <w:rPr>
          <w:rStyle w:val="Heading2Char"/>
        </w:rPr>
        <w:t>5</w:t>
      </w:r>
      <w:r w:rsidR="00E23ED9" w:rsidRPr="00A727A8">
        <w:rPr>
          <w:rStyle w:val="Heading2Char"/>
        </w:rPr>
        <w:t xml:space="preserve">.1 </w:t>
      </w:r>
      <w:r w:rsidR="00F51E94">
        <w:rPr>
          <w:rStyle w:val="Heading2Char"/>
        </w:rPr>
        <w:t>Bulk Shielding</w:t>
      </w:r>
      <w:r w:rsidR="00E23ED9" w:rsidRPr="00A727A8">
        <w:rPr>
          <w:rStyle w:val="Heading2Char"/>
        </w:rPr>
        <w:t>.</w:t>
      </w:r>
      <w:r w:rsidR="00E23ED9">
        <w:t xml:space="preserve">  </w:t>
      </w:r>
      <w:r w:rsidR="00F51E94" w:rsidRPr="005F57BD">
        <w:rPr>
          <w:rFonts w:asciiTheme="majorHAnsi" w:hAnsiTheme="majorHAnsi"/>
        </w:rPr>
        <w:t xml:space="preserve">Both empirical and detailed Monte Carlo methods were employed to </w:t>
      </w:r>
      <w:r w:rsidR="00E52D99">
        <w:rPr>
          <w:rFonts w:asciiTheme="majorHAnsi" w:hAnsiTheme="majorHAnsi"/>
        </w:rPr>
        <w:t>assess</w:t>
      </w:r>
      <w:r w:rsidR="00E52D99" w:rsidRPr="005F57BD">
        <w:rPr>
          <w:rFonts w:asciiTheme="majorHAnsi" w:hAnsiTheme="majorHAnsi"/>
        </w:rPr>
        <w:t xml:space="preserve"> </w:t>
      </w:r>
      <w:r w:rsidR="00F51E94" w:rsidRPr="005F57BD">
        <w:rPr>
          <w:rFonts w:asciiTheme="majorHAnsi" w:hAnsiTheme="majorHAnsi"/>
        </w:rPr>
        <w:t xml:space="preserve">the </w:t>
      </w:r>
      <w:r w:rsidR="00E52D99">
        <w:rPr>
          <w:rFonts w:asciiTheme="majorHAnsi" w:hAnsiTheme="majorHAnsi"/>
        </w:rPr>
        <w:t>shielding employed at the UITF</w:t>
      </w:r>
      <w:r w:rsidR="00F51E94" w:rsidRPr="005F57BD">
        <w:rPr>
          <w:rFonts w:asciiTheme="majorHAnsi" w:hAnsiTheme="majorHAnsi"/>
        </w:rPr>
        <w:t xml:space="preserve">.  The empirical methods represent standard approaches which have been used for many years to define the bulk shielding. </w:t>
      </w:r>
      <w:r w:rsidR="00E52D99">
        <w:rPr>
          <w:rFonts w:asciiTheme="majorHAnsi" w:hAnsiTheme="majorHAnsi"/>
        </w:rPr>
        <w:t xml:space="preserve"> Those calculations</w:t>
      </w:r>
      <w:r w:rsidR="00F51E94" w:rsidRPr="005F57BD">
        <w:rPr>
          <w:rFonts w:asciiTheme="majorHAnsi" w:hAnsiTheme="majorHAnsi"/>
        </w:rPr>
        <w:t xml:space="preserve"> </w:t>
      </w:r>
      <w:r w:rsidR="00E52D99">
        <w:rPr>
          <w:rFonts w:asciiTheme="majorHAnsi" w:hAnsiTheme="majorHAnsi"/>
        </w:rPr>
        <w:t>were followed with</w:t>
      </w:r>
      <w:r w:rsidR="00F51E94" w:rsidRPr="005F57BD">
        <w:rPr>
          <w:rFonts w:asciiTheme="majorHAnsi" w:hAnsiTheme="majorHAnsi"/>
        </w:rPr>
        <w:t xml:space="preserve"> detailed Monte Carlo </w:t>
      </w:r>
      <w:r w:rsidR="00E52D99">
        <w:rPr>
          <w:rFonts w:asciiTheme="majorHAnsi" w:hAnsiTheme="majorHAnsi"/>
        </w:rPr>
        <w:t>simulations; primarily using the FLUKA radiation transport code.</w:t>
      </w:r>
      <w:r w:rsidR="00F51E94" w:rsidRPr="005F57BD">
        <w:rPr>
          <w:rFonts w:asciiTheme="majorHAnsi" w:hAnsiTheme="majorHAnsi"/>
        </w:rPr>
        <w:t xml:space="preserve"> </w:t>
      </w:r>
      <w:r w:rsidR="00E52D99">
        <w:rPr>
          <w:rFonts w:asciiTheme="majorHAnsi" w:hAnsiTheme="majorHAnsi"/>
        </w:rPr>
        <w:t xml:space="preserve"> Radiation surveys conducted during UITF commissioning and operations have</w:t>
      </w:r>
      <w:r w:rsidR="00F51E94">
        <w:rPr>
          <w:rFonts w:asciiTheme="majorHAnsi" w:hAnsiTheme="majorHAnsi"/>
        </w:rPr>
        <w:t xml:space="preserve"> validated the shielding design.</w:t>
      </w:r>
      <w:r w:rsidR="00286C9D">
        <w:rPr>
          <w:rFonts w:asciiTheme="majorHAnsi" w:hAnsiTheme="majorHAnsi"/>
        </w:rPr>
        <w:t xml:space="preserve"> </w:t>
      </w:r>
      <w:r w:rsidR="00F51E94">
        <w:rPr>
          <w:rFonts w:asciiTheme="majorHAnsi" w:hAnsiTheme="majorHAnsi"/>
        </w:rPr>
        <w:t xml:space="preserve"> </w:t>
      </w:r>
      <w:r w:rsidR="00236626" w:rsidRPr="005F57BD">
        <w:rPr>
          <w:rFonts w:asciiTheme="majorHAnsi" w:hAnsiTheme="majorHAnsi"/>
        </w:rPr>
        <w:t xml:space="preserve">Overall, the bulk shielding </w:t>
      </w:r>
      <w:r w:rsidR="0068186B">
        <w:rPr>
          <w:rFonts w:asciiTheme="majorHAnsi" w:hAnsiTheme="majorHAnsi"/>
        </w:rPr>
        <w:t>requirements are</w:t>
      </w:r>
      <w:r w:rsidR="00236626" w:rsidRPr="005F57BD">
        <w:rPr>
          <w:rFonts w:asciiTheme="majorHAnsi" w:hAnsiTheme="majorHAnsi"/>
        </w:rPr>
        <w:t xml:space="preserve"> well addressed and additional calculations unnecessary unless the beam configuration (eg. </w:t>
      </w:r>
      <w:r w:rsidR="00286C9D">
        <w:rPr>
          <w:rFonts w:asciiTheme="majorHAnsi" w:hAnsiTheme="majorHAnsi"/>
        </w:rPr>
        <w:t>addition of new beamline</w:t>
      </w:r>
      <w:r w:rsidR="002A435E">
        <w:rPr>
          <w:rFonts w:asciiTheme="majorHAnsi" w:hAnsiTheme="majorHAnsi"/>
        </w:rPr>
        <w:t>) is changed</w:t>
      </w:r>
      <w:r w:rsidR="002A435E">
        <w:rPr>
          <w:rFonts w:asciiTheme="majorHAnsi" w:hAnsiTheme="majorHAnsi"/>
          <w:noProof/>
        </w:rPr>
        <w:t xml:space="preserve">. </w:t>
      </w:r>
      <w:r w:rsidR="00286C9D">
        <w:rPr>
          <w:rFonts w:asciiTheme="majorHAnsi" w:hAnsiTheme="majorHAnsi"/>
          <w:noProof/>
        </w:rPr>
        <w:t xml:space="preserve"> </w:t>
      </w:r>
      <w:r w:rsidR="002A435E">
        <w:rPr>
          <w:rFonts w:asciiTheme="majorHAnsi" w:hAnsiTheme="majorHAnsi"/>
          <w:noProof/>
        </w:rPr>
        <w:t xml:space="preserve">For purposes of this RSAD, the </w:t>
      </w:r>
      <w:r w:rsidR="00286C9D">
        <w:rPr>
          <w:rFonts w:asciiTheme="majorHAnsi" w:hAnsiTheme="majorHAnsi"/>
          <w:noProof/>
        </w:rPr>
        <w:t xml:space="preserve">steel </w:t>
      </w:r>
      <w:r w:rsidR="002A435E">
        <w:rPr>
          <w:rFonts w:asciiTheme="majorHAnsi" w:hAnsiTheme="majorHAnsi"/>
          <w:noProof/>
        </w:rPr>
        <w:t>block shie</w:t>
      </w:r>
      <w:r w:rsidR="00286C9D">
        <w:rPr>
          <w:rFonts w:asciiTheme="majorHAnsi" w:hAnsiTheme="majorHAnsi"/>
          <w:noProof/>
        </w:rPr>
        <w:t>ld</w:t>
      </w:r>
      <w:r w:rsidR="002A435E">
        <w:rPr>
          <w:rFonts w:asciiTheme="majorHAnsi" w:hAnsiTheme="majorHAnsi"/>
          <w:noProof/>
        </w:rPr>
        <w:t xml:space="preserve"> at the </w:t>
      </w:r>
      <w:r w:rsidR="00286C9D">
        <w:rPr>
          <w:rFonts w:asciiTheme="majorHAnsi" w:hAnsiTheme="majorHAnsi"/>
          <w:noProof/>
        </w:rPr>
        <w:t xml:space="preserve">north </w:t>
      </w:r>
      <w:r w:rsidR="002A435E">
        <w:rPr>
          <w:rFonts w:asciiTheme="majorHAnsi" w:hAnsiTheme="majorHAnsi"/>
          <w:noProof/>
        </w:rPr>
        <w:t xml:space="preserve">wall </w:t>
      </w:r>
      <w:r w:rsidR="00286C9D">
        <w:rPr>
          <w:rFonts w:asciiTheme="majorHAnsi" w:hAnsiTheme="majorHAnsi"/>
          <w:noProof/>
        </w:rPr>
        <w:t xml:space="preserve">of Cave 2 </w:t>
      </w:r>
      <w:r w:rsidR="0068186B">
        <w:rPr>
          <w:rFonts w:asciiTheme="majorHAnsi" w:hAnsiTheme="majorHAnsi"/>
          <w:noProof/>
        </w:rPr>
        <w:t>is considered part of the bulk facility shielding</w:t>
      </w:r>
      <w:r w:rsidR="00286C9D">
        <w:rPr>
          <w:rFonts w:asciiTheme="majorHAnsi" w:hAnsiTheme="majorHAnsi"/>
          <w:noProof/>
        </w:rPr>
        <w:t>.  Additionally, though the roof beams on the north end of Cave 2 are designed to be removeable</w:t>
      </w:r>
      <w:r w:rsidR="0068186B">
        <w:rPr>
          <w:rFonts w:asciiTheme="majorHAnsi" w:hAnsiTheme="majorHAnsi"/>
          <w:noProof/>
        </w:rPr>
        <w:t xml:space="preserve">, </w:t>
      </w:r>
      <w:r w:rsidR="00286C9D">
        <w:rPr>
          <w:rFonts w:asciiTheme="majorHAnsi" w:hAnsiTheme="majorHAnsi"/>
          <w:noProof/>
        </w:rPr>
        <w:t>they are</w:t>
      </w:r>
      <w:r w:rsidR="0068186B">
        <w:rPr>
          <w:rFonts w:asciiTheme="majorHAnsi" w:hAnsiTheme="majorHAnsi"/>
          <w:noProof/>
        </w:rPr>
        <w:t xml:space="preserve"> </w:t>
      </w:r>
      <w:r w:rsidR="00D42468">
        <w:rPr>
          <w:rFonts w:asciiTheme="majorHAnsi" w:hAnsiTheme="majorHAnsi"/>
          <w:noProof/>
        </w:rPr>
        <w:t>considered structural/bulk shielding</w:t>
      </w:r>
      <w:r w:rsidR="00286C9D">
        <w:rPr>
          <w:rFonts w:asciiTheme="majorHAnsi" w:hAnsiTheme="majorHAnsi"/>
          <w:noProof/>
        </w:rPr>
        <w:t>, as they provide part of the enclosure envelope</w:t>
      </w:r>
      <w:r w:rsidR="006D2976">
        <w:rPr>
          <w:rFonts w:asciiTheme="majorHAnsi" w:hAnsiTheme="majorHAnsi"/>
          <w:noProof/>
        </w:rPr>
        <w:t>.</w:t>
      </w:r>
    </w:p>
    <w:p w14:paraId="080CB278" w14:textId="77777777" w:rsidR="008933B3" w:rsidRPr="00845934" w:rsidRDefault="008933B3" w:rsidP="00800276">
      <w:pPr>
        <w:ind w:firstLine="720"/>
        <w:rPr>
          <w:rStyle w:val="Heading2Char"/>
        </w:rPr>
      </w:pPr>
    </w:p>
    <w:p w14:paraId="6A276C8C" w14:textId="7D3E601A" w:rsidR="005A1D08" w:rsidRDefault="00D10D53" w:rsidP="00800276">
      <w:pPr>
        <w:ind w:firstLine="720"/>
        <w:rPr>
          <w:rFonts w:asciiTheme="majorHAnsi" w:hAnsiTheme="majorHAnsi"/>
        </w:rPr>
      </w:pPr>
      <w:r w:rsidRPr="00800276">
        <w:rPr>
          <w:rStyle w:val="Heading2Char"/>
        </w:rPr>
        <w:t>5</w:t>
      </w:r>
      <w:r w:rsidR="00E23ED9" w:rsidRPr="00800276">
        <w:rPr>
          <w:rStyle w:val="Heading2Char"/>
        </w:rPr>
        <w:t xml:space="preserve">.2. </w:t>
      </w:r>
      <w:r w:rsidR="00236626">
        <w:rPr>
          <w:rStyle w:val="Heading2Char"/>
        </w:rPr>
        <w:t>Mov</w:t>
      </w:r>
      <w:r w:rsidR="0068186B">
        <w:rPr>
          <w:rStyle w:val="Heading2Char"/>
        </w:rPr>
        <w:t>e</w:t>
      </w:r>
      <w:r w:rsidR="00236626">
        <w:rPr>
          <w:rStyle w:val="Heading2Char"/>
        </w:rPr>
        <w:t>able Shielding</w:t>
      </w:r>
      <w:r w:rsidR="00E23ED9" w:rsidRPr="00800276">
        <w:rPr>
          <w:rStyle w:val="Heading2Char"/>
        </w:rPr>
        <w:t>.</w:t>
      </w:r>
      <w:r w:rsidR="00E23ED9">
        <w:t xml:space="preserve"> </w:t>
      </w:r>
      <w:r w:rsidR="00286C9D">
        <w:t xml:space="preserve"> </w:t>
      </w:r>
      <w:r w:rsidR="00173CAE">
        <w:rPr>
          <w:rFonts w:asciiTheme="majorHAnsi" w:hAnsiTheme="majorHAnsi"/>
          <w:spacing w:val="2"/>
        </w:rPr>
        <w:t xml:space="preserve"> </w:t>
      </w:r>
      <w:r w:rsidR="006D2976">
        <w:rPr>
          <w:rFonts w:asciiTheme="majorHAnsi" w:hAnsiTheme="majorHAnsi"/>
        </w:rPr>
        <w:t xml:space="preserve">A number of generally small, moveable shielding packages are installed at the </w:t>
      </w:r>
      <w:r w:rsidR="00286C9D">
        <w:rPr>
          <w:rFonts w:asciiTheme="majorHAnsi" w:hAnsiTheme="majorHAnsi"/>
        </w:rPr>
        <w:t>UITF</w:t>
      </w:r>
      <w:r w:rsidR="006D2976">
        <w:rPr>
          <w:rFonts w:asciiTheme="majorHAnsi" w:hAnsiTheme="majorHAnsi"/>
        </w:rPr>
        <w:t xml:space="preserve">. </w:t>
      </w:r>
      <w:r w:rsidR="00286C9D">
        <w:rPr>
          <w:rFonts w:asciiTheme="majorHAnsi" w:hAnsiTheme="majorHAnsi"/>
        </w:rPr>
        <w:t xml:space="preserve"> Some of these moveable shields</w:t>
      </w:r>
      <w:r w:rsidR="00280662">
        <w:rPr>
          <w:rFonts w:asciiTheme="majorHAnsi" w:hAnsiTheme="majorHAnsi"/>
        </w:rPr>
        <w:t xml:space="preserve"> (e.g. steel plates below Cave 1 penetrations)</w:t>
      </w:r>
      <w:r w:rsidR="00286C9D">
        <w:rPr>
          <w:rFonts w:asciiTheme="majorHAnsi" w:hAnsiTheme="majorHAnsi"/>
        </w:rPr>
        <w:t xml:space="preserve"> are</w:t>
      </w:r>
      <w:r w:rsidR="00280662">
        <w:rPr>
          <w:rFonts w:asciiTheme="majorHAnsi" w:hAnsiTheme="majorHAnsi"/>
        </w:rPr>
        <w:t xml:space="preserve"> extremely difficult to move due to their location and size. </w:t>
      </w:r>
      <w:r w:rsidR="005A1D08">
        <w:rPr>
          <w:rFonts w:asciiTheme="majorHAnsi" w:hAnsiTheme="majorHAnsi"/>
        </w:rPr>
        <w:t xml:space="preserve"> </w:t>
      </w:r>
      <w:r w:rsidR="00280662">
        <w:rPr>
          <w:rFonts w:asciiTheme="majorHAnsi" w:hAnsiTheme="majorHAnsi"/>
        </w:rPr>
        <w:t>Others could be relatively easily altered inadvertently, if not subject to configuration controls.  A subset of these shields are identified specifically as Credited Controls.</w:t>
      </w:r>
      <w:r w:rsidR="005A1D08">
        <w:rPr>
          <w:rFonts w:asciiTheme="majorHAnsi" w:hAnsiTheme="majorHAnsi"/>
        </w:rPr>
        <w:t xml:space="preserve"> </w:t>
      </w:r>
      <w:r w:rsidR="00286C9D">
        <w:rPr>
          <w:rFonts w:asciiTheme="majorHAnsi" w:hAnsiTheme="majorHAnsi"/>
        </w:rPr>
        <w:t xml:space="preserve"> </w:t>
      </w:r>
      <w:r w:rsidR="00542AEA">
        <w:rPr>
          <w:rFonts w:asciiTheme="majorHAnsi" w:hAnsiTheme="majorHAnsi"/>
        </w:rPr>
        <w:t>Though technically not required for baseline operation, shielding on the waist-high beam dumps</w:t>
      </w:r>
      <w:r w:rsidR="00527761">
        <w:rPr>
          <w:rFonts w:asciiTheme="majorHAnsi" w:hAnsiTheme="majorHAnsi"/>
        </w:rPr>
        <w:t xml:space="preserve"> for 100 nA operations</w:t>
      </w:r>
      <w:r w:rsidR="00542AEA">
        <w:rPr>
          <w:rFonts w:asciiTheme="majorHAnsi" w:hAnsiTheme="majorHAnsi"/>
        </w:rPr>
        <w:t xml:space="preserve"> is conservatively assumed to consist of 2” of lead downstream and laterally around the dumps.  This provides about a factor of 10 reduction in the source term for beam delivery to these locations.  Temporary reconfiguration of these shields, to include removal of a beam dump to accommodate test configurations, is permitted under the scope of this RSAD, provided</w:t>
      </w:r>
      <w:r w:rsidR="00F50568">
        <w:rPr>
          <w:rFonts w:asciiTheme="majorHAnsi" w:hAnsiTheme="majorHAnsi"/>
        </w:rPr>
        <w:t xml:space="preserve"> RCD reviews the configuration</w:t>
      </w:r>
      <w:r w:rsidR="00542AEA">
        <w:rPr>
          <w:rFonts w:asciiTheme="majorHAnsi" w:hAnsiTheme="majorHAnsi"/>
        </w:rPr>
        <w:t xml:space="preserve">, and the test or experiment is conducted in accordance with EH&amp;S Manual </w:t>
      </w:r>
      <w:r w:rsidR="00F50568">
        <w:rPr>
          <w:rFonts w:asciiTheme="majorHAnsi" w:hAnsiTheme="majorHAnsi"/>
        </w:rPr>
        <w:t xml:space="preserve">and UITF Operations Directives </w:t>
      </w:r>
      <w:r w:rsidR="00542AEA">
        <w:rPr>
          <w:rFonts w:asciiTheme="majorHAnsi" w:hAnsiTheme="majorHAnsi"/>
        </w:rPr>
        <w:t>requirement</w:t>
      </w:r>
      <w:r w:rsidR="00F50568">
        <w:rPr>
          <w:rFonts w:asciiTheme="majorHAnsi" w:hAnsiTheme="majorHAnsi"/>
        </w:rPr>
        <w:t>s for such activities.</w:t>
      </w:r>
    </w:p>
    <w:p w14:paraId="057C3797" w14:textId="4E26A504" w:rsidR="00510CE6" w:rsidRDefault="005A1D08" w:rsidP="00800276">
      <w:pPr>
        <w:ind w:firstLine="720"/>
        <w:rPr>
          <w:rFonts w:asciiTheme="majorHAnsi" w:hAnsiTheme="majorHAnsi"/>
        </w:rPr>
      </w:pPr>
      <w:r>
        <w:rPr>
          <w:rFonts w:asciiTheme="majorHAnsi" w:hAnsiTheme="majorHAnsi"/>
        </w:rPr>
        <w:t xml:space="preserve">Movable </w:t>
      </w:r>
      <w:r w:rsidR="006D2976">
        <w:rPr>
          <w:rFonts w:asciiTheme="majorHAnsi" w:hAnsiTheme="majorHAnsi"/>
        </w:rPr>
        <w:t>shield</w:t>
      </w:r>
      <w:r w:rsidR="00FF5725">
        <w:rPr>
          <w:rFonts w:asciiTheme="majorHAnsi" w:hAnsiTheme="majorHAnsi"/>
        </w:rPr>
        <w:t>ing is</w:t>
      </w:r>
      <w:r w:rsidR="006D2976">
        <w:rPr>
          <w:rFonts w:asciiTheme="majorHAnsi" w:hAnsiTheme="majorHAnsi"/>
        </w:rPr>
        <w:t xml:space="preserve"> configuration-controlled and inspected as part of start-up of operations.</w:t>
      </w:r>
      <w:r>
        <w:rPr>
          <w:rFonts w:asciiTheme="majorHAnsi" w:hAnsiTheme="majorHAnsi"/>
        </w:rPr>
        <w:t xml:space="preserve"> </w:t>
      </w:r>
      <w:r w:rsidR="006D2976">
        <w:rPr>
          <w:rFonts w:asciiTheme="majorHAnsi" w:hAnsiTheme="majorHAnsi"/>
        </w:rPr>
        <w:t xml:space="preserve"> </w:t>
      </w:r>
      <w:r w:rsidR="00510CE6">
        <w:rPr>
          <w:rFonts w:asciiTheme="majorHAnsi" w:hAnsiTheme="majorHAnsi"/>
        </w:rPr>
        <w:t xml:space="preserve">The </w:t>
      </w:r>
      <w:r w:rsidR="00F50568">
        <w:rPr>
          <w:rFonts w:asciiTheme="majorHAnsi" w:hAnsiTheme="majorHAnsi"/>
        </w:rPr>
        <w:t>configuration of moveable shielding must be verified</w:t>
      </w:r>
      <w:r w:rsidR="00792E58">
        <w:rPr>
          <w:rFonts w:asciiTheme="majorHAnsi" w:hAnsiTheme="majorHAnsi"/>
        </w:rPr>
        <w:t xml:space="preserve"> by RCD (documented by written checklist)</w:t>
      </w:r>
      <w:r w:rsidR="00F50568">
        <w:rPr>
          <w:rFonts w:asciiTheme="majorHAnsi" w:hAnsiTheme="majorHAnsi"/>
        </w:rPr>
        <w:t xml:space="preserve"> </w:t>
      </w:r>
      <w:r w:rsidR="00510CE6">
        <w:rPr>
          <w:rFonts w:asciiTheme="majorHAnsi" w:hAnsiTheme="majorHAnsi"/>
        </w:rPr>
        <w:t xml:space="preserve">following </w:t>
      </w:r>
      <w:r w:rsidR="00792E58">
        <w:rPr>
          <w:rFonts w:asciiTheme="majorHAnsi" w:hAnsiTheme="majorHAnsi"/>
        </w:rPr>
        <w:t>scheduled accelerator down periods of one week or more.  The specific m</w:t>
      </w:r>
      <w:r w:rsidR="00510CE6">
        <w:rPr>
          <w:rFonts w:asciiTheme="majorHAnsi" w:hAnsiTheme="majorHAnsi"/>
        </w:rPr>
        <w:t>oveable shield packages</w:t>
      </w:r>
      <w:r w:rsidR="00792E58">
        <w:rPr>
          <w:rFonts w:asciiTheme="majorHAnsi" w:hAnsiTheme="majorHAnsi"/>
        </w:rPr>
        <w:t xml:space="preserve"> and other controls required for operations</w:t>
      </w:r>
      <w:r w:rsidR="00510CE6">
        <w:rPr>
          <w:rFonts w:asciiTheme="majorHAnsi" w:hAnsiTheme="majorHAnsi"/>
        </w:rPr>
        <w:t xml:space="preserve"> are </w:t>
      </w:r>
      <w:r w:rsidR="00792E58">
        <w:rPr>
          <w:rFonts w:asciiTheme="majorHAnsi" w:hAnsiTheme="majorHAnsi"/>
        </w:rPr>
        <w:t>listed on the pre-operations checklist (JLAB, 2020</w:t>
      </w:r>
      <w:r w:rsidR="00477F7C">
        <w:rPr>
          <w:rFonts w:asciiTheme="majorHAnsi" w:hAnsiTheme="majorHAnsi"/>
        </w:rPr>
        <w:t>a</w:t>
      </w:r>
      <w:r w:rsidR="00792E58">
        <w:rPr>
          <w:rFonts w:asciiTheme="majorHAnsi" w:hAnsiTheme="majorHAnsi"/>
        </w:rPr>
        <w:t>).</w:t>
      </w:r>
    </w:p>
    <w:p w14:paraId="5A92A9E3" w14:textId="6D069B1F" w:rsidR="00A84CB5" w:rsidRPr="005F57BD" w:rsidRDefault="000B631F" w:rsidP="00084056">
      <w:pPr>
        <w:rPr>
          <w:rFonts w:asciiTheme="majorHAnsi" w:hAnsiTheme="majorHAnsi"/>
        </w:rPr>
      </w:pPr>
      <w:r>
        <w:rPr>
          <w:rFonts w:asciiTheme="majorHAnsi" w:hAnsiTheme="majorHAnsi"/>
        </w:rPr>
        <w:lastRenderedPageBreak/>
        <w:t>In the event any of these configurations are modified, the Radiation Control Manager must approve the deviation in writing, or the reconfiguration must be part of an approved, experiment-specific RSAD.</w:t>
      </w:r>
    </w:p>
    <w:p w14:paraId="478C5C2E" w14:textId="77777777" w:rsidR="008D1735" w:rsidRPr="0008301F" w:rsidRDefault="008D1735" w:rsidP="005F57BD">
      <w:pPr>
        <w:pStyle w:val="Heading2"/>
      </w:pPr>
      <w:r>
        <w:tab/>
        <w:t xml:space="preserve">5.3 Shielding Configuration Control </w:t>
      </w:r>
    </w:p>
    <w:p w14:paraId="6EB92E12" w14:textId="352781BD" w:rsidR="000C0CCA" w:rsidRPr="005F57BD" w:rsidRDefault="00173CAE" w:rsidP="00084056">
      <w:pPr>
        <w:widowControl w:val="0"/>
        <w:kinsoku w:val="0"/>
        <w:overflowPunct w:val="0"/>
        <w:autoSpaceDE w:val="0"/>
        <w:autoSpaceDN w:val="0"/>
        <w:adjustRightInd w:val="0"/>
        <w:spacing w:after="240"/>
        <w:ind w:right="12"/>
        <w:rPr>
          <w:rFonts w:asciiTheme="majorHAnsi" w:hAnsiTheme="majorHAnsi" w:cs="Times New Roman"/>
        </w:rPr>
      </w:pPr>
      <w:r w:rsidRPr="005F57BD">
        <w:rPr>
          <w:rFonts w:asciiTheme="majorHAnsi" w:hAnsiTheme="majorHAnsi"/>
          <w:spacing w:val="-1"/>
        </w:rPr>
        <w:t>T</w:t>
      </w:r>
      <w:r w:rsidRPr="005F57BD">
        <w:rPr>
          <w:rFonts w:asciiTheme="majorHAnsi" w:hAnsiTheme="majorHAnsi"/>
          <w:spacing w:val="2"/>
        </w:rPr>
        <w:t>h</w:t>
      </w:r>
      <w:r w:rsidRPr="005F57BD">
        <w:rPr>
          <w:rFonts w:asciiTheme="majorHAnsi" w:hAnsiTheme="majorHAnsi"/>
        </w:rPr>
        <w:t>e</w:t>
      </w:r>
      <w:r w:rsidRPr="005F57BD">
        <w:rPr>
          <w:rFonts w:asciiTheme="majorHAnsi" w:hAnsiTheme="majorHAnsi"/>
          <w:spacing w:val="-1"/>
        </w:rPr>
        <w:t xml:space="preserve"> </w:t>
      </w:r>
      <w:r w:rsidRPr="005F57BD">
        <w:rPr>
          <w:rFonts w:asciiTheme="majorHAnsi" w:hAnsiTheme="majorHAnsi"/>
        </w:rPr>
        <w:t>d</w:t>
      </w:r>
      <w:r w:rsidRPr="005F57BD">
        <w:rPr>
          <w:rFonts w:asciiTheme="majorHAnsi" w:hAnsiTheme="majorHAnsi"/>
          <w:spacing w:val="-1"/>
        </w:rPr>
        <w:t>e</w:t>
      </w:r>
      <w:r w:rsidRPr="005F57BD">
        <w:rPr>
          <w:rFonts w:asciiTheme="majorHAnsi" w:hAnsiTheme="majorHAnsi"/>
        </w:rPr>
        <w:t>si</w:t>
      </w:r>
      <w:r w:rsidRPr="005F57BD">
        <w:rPr>
          <w:rFonts w:asciiTheme="majorHAnsi" w:hAnsiTheme="majorHAnsi"/>
          <w:spacing w:val="-3"/>
        </w:rPr>
        <w:t>g</w:t>
      </w:r>
      <w:r w:rsidRPr="005F57BD">
        <w:rPr>
          <w:rFonts w:asciiTheme="majorHAnsi" w:hAnsiTheme="majorHAnsi"/>
        </w:rPr>
        <w:t>n</w:t>
      </w:r>
      <w:r w:rsidRPr="005F57BD">
        <w:rPr>
          <w:rFonts w:asciiTheme="majorHAnsi" w:hAnsiTheme="majorHAnsi"/>
          <w:spacing w:val="2"/>
        </w:rPr>
        <w:t xml:space="preserve"> </w:t>
      </w:r>
      <w:r w:rsidRPr="005F57BD">
        <w:rPr>
          <w:rFonts w:asciiTheme="majorHAnsi" w:hAnsiTheme="majorHAnsi"/>
          <w:spacing w:val="-1"/>
        </w:rPr>
        <w:t>a</w:t>
      </w:r>
      <w:r w:rsidRPr="005F57BD">
        <w:rPr>
          <w:rFonts w:asciiTheme="majorHAnsi" w:hAnsiTheme="majorHAnsi"/>
        </w:rPr>
        <w:t>nd inst</w:t>
      </w:r>
      <w:r w:rsidRPr="005F57BD">
        <w:rPr>
          <w:rFonts w:asciiTheme="majorHAnsi" w:hAnsiTheme="majorHAnsi"/>
          <w:spacing w:val="-1"/>
        </w:rPr>
        <w:t>a</w:t>
      </w:r>
      <w:r w:rsidRPr="005F57BD">
        <w:rPr>
          <w:rFonts w:asciiTheme="majorHAnsi" w:hAnsiTheme="majorHAnsi"/>
        </w:rPr>
        <w:t>ll</w:t>
      </w:r>
      <w:r w:rsidRPr="005F57BD">
        <w:rPr>
          <w:rFonts w:asciiTheme="majorHAnsi" w:hAnsiTheme="majorHAnsi"/>
          <w:spacing w:val="-1"/>
        </w:rPr>
        <w:t>a</w:t>
      </w:r>
      <w:r w:rsidRPr="005F57BD">
        <w:rPr>
          <w:rFonts w:asciiTheme="majorHAnsi" w:hAnsiTheme="majorHAnsi"/>
        </w:rPr>
        <w:t>tion of</w:t>
      </w:r>
      <w:r w:rsidRPr="005F57BD">
        <w:rPr>
          <w:rFonts w:asciiTheme="majorHAnsi" w:hAnsiTheme="majorHAnsi"/>
          <w:spacing w:val="-1"/>
        </w:rPr>
        <w:t xml:space="preserve"> </w:t>
      </w:r>
      <w:r>
        <w:rPr>
          <w:rFonts w:asciiTheme="majorHAnsi" w:hAnsiTheme="majorHAnsi"/>
          <w:spacing w:val="-1"/>
        </w:rPr>
        <w:t xml:space="preserve">all </w:t>
      </w:r>
      <w:r w:rsidRPr="005F57BD">
        <w:rPr>
          <w:rFonts w:asciiTheme="majorHAnsi" w:hAnsiTheme="majorHAnsi"/>
        </w:rPr>
        <w:t>shi</w:t>
      </w:r>
      <w:r w:rsidRPr="005F57BD">
        <w:rPr>
          <w:rFonts w:asciiTheme="majorHAnsi" w:hAnsiTheme="majorHAnsi"/>
          <w:spacing w:val="-1"/>
        </w:rPr>
        <w:t>e</w:t>
      </w:r>
      <w:r w:rsidRPr="005F57BD">
        <w:rPr>
          <w:rFonts w:asciiTheme="majorHAnsi" w:hAnsiTheme="majorHAnsi"/>
        </w:rPr>
        <w:t>lding</w:t>
      </w:r>
      <w:r w:rsidRPr="005F57BD">
        <w:rPr>
          <w:rFonts w:asciiTheme="majorHAnsi" w:hAnsiTheme="majorHAnsi"/>
          <w:spacing w:val="-3"/>
        </w:rPr>
        <w:t xml:space="preserve"> </w:t>
      </w:r>
      <w:r>
        <w:rPr>
          <w:rFonts w:asciiTheme="majorHAnsi" w:hAnsiTheme="majorHAnsi"/>
          <w:spacing w:val="-3"/>
        </w:rPr>
        <w:t xml:space="preserve">affecting personnel safety </w:t>
      </w:r>
      <w:r w:rsidRPr="005F57BD">
        <w:rPr>
          <w:rFonts w:asciiTheme="majorHAnsi" w:hAnsiTheme="majorHAnsi"/>
        </w:rPr>
        <w:t>sh</w:t>
      </w:r>
      <w:r w:rsidRPr="005F57BD">
        <w:rPr>
          <w:rFonts w:asciiTheme="majorHAnsi" w:hAnsiTheme="majorHAnsi"/>
          <w:spacing w:val="-1"/>
        </w:rPr>
        <w:t>a</w:t>
      </w:r>
      <w:r w:rsidRPr="005F57BD">
        <w:rPr>
          <w:rFonts w:asciiTheme="majorHAnsi" w:hAnsiTheme="majorHAnsi"/>
        </w:rPr>
        <w:t>ll be</w:t>
      </w:r>
      <w:r w:rsidRPr="005F57BD">
        <w:rPr>
          <w:rFonts w:asciiTheme="majorHAnsi" w:hAnsiTheme="majorHAnsi"/>
          <w:spacing w:val="-1"/>
        </w:rPr>
        <w:t xml:space="preserve"> a</w:t>
      </w:r>
      <w:r w:rsidRPr="005F57BD">
        <w:rPr>
          <w:rFonts w:asciiTheme="majorHAnsi" w:hAnsiTheme="majorHAnsi"/>
        </w:rPr>
        <w:t>p</w:t>
      </w:r>
      <w:r w:rsidRPr="005F57BD">
        <w:rPr>
          <w:rFonts w:asciiTheme="majorHAnsi" w:hAnsiTheme="majorHAnsi"/>
          <w:spacing w:val="2"/>
        </w:rPr>
        <w:t>p</w:t>
      </w:r>
      <w:r w:rsidRPr="005F57BD">
        <w:rPr>
          <w:rFonts w:asciiTheme="majorHAnsi" w:hAnsiTheme="majorHAnsi"/>
          <w:spacing w:val="-1"/>
        </w:rPr>
        <w:t>r</w:t>
      </w:r>
      <w:r w:rsidRPr="005F57BD">
        <w:rPr>
          <w:rFonts w:asciiTheme="majorHAnsi" w:hAnsiTheme="majorHAnsi"/>
        </w:rPr>
        <w:t>o</w:t>
      </w:r>
      <w:r w:rsidRPr="005F57BD">
        <w:rPr>
          <w:rFonts w:asciiTheme="majorHAnsi" w:hAnsiTheme="majorHAnsi"/>
          <w:spacing w:val="2"/>
        </w:rPr>
        <w:t>v</w:t>
      </w:r>
      <w:r w:rsidRPr="005F57BD">
        <w:rPr>
          <w:rFonts w:asciiTheme="majorHAnsi" w:hAnsiTheme="majorHAnsi"/>
          <w:spacing w:val="-1"/>
        </w:rPr>
        <w:t>e</w:t>
      </w:r>
      <w:r w:rsidRPr="005F57BD">
        <w:rPr>
          <w:rFonts w:asciiTheme="majorHAnsi" w:hAnsiTheme="majorHAnsi"/>
        </w:rPr>
        <w:t xml:space="preserve">d </w:t>
      </w:r>
      <w:r w:rsidRPr="005F57BD">
        <w:rPr>
          <w:rFonts w:asciiTheme="majorHAnsi" w:hAnsiTheme="majorHAnsi"/>
          <w:spacing w:val="2"/>
        </w:rPr>
        <w:t>b</w:t>
      </w:r>
      <w:r w:rsidRPr="005F57BD">
        <w:rPr>
          <w:rFonts w:asciiTheme="majorHAnsi" w:hAnsiTheme="majorHAnsi"/>
        </w:rPr>
        <w:t>y</w:t>
      </w:r>
      <w:r w:rsidRPr="005F57BD">
        <w:rPr>
          <w:rFonts w:asciiTheme="majorHAnsi" w:hAnsiTheme="majorHAnsi"/>
          <w:spacing w:val="-5"/>
        </w:rPr>
        <w:t xml:space="preserve"> </w:t>
      </w:r>
      <w:r w:rsidRPr="005F57BD">
        <w:rPr>
          <w:rFonts w:asciiTheme="majorHAnsi" w:hAnsiTheme="majorHAnsi"/>
        </w:rPr>
        <w:t>RC</w:t>
      </w:r>
      <w:r w:rsidRPr="005F57BD">
        <w:rPr>
          <w:rFonts w:asciiTheme="majorHAnsi" w:hAnsiTheme="majorHAnsi"/>
          <w:spacing w:val="-1"/>
        </w:rPr>
        <w:t>D</w:t>
      </w:r>
      <w:r w:rsidRPr="005F57BD">
        <w:rPr>
          <w:rFonts w:asciiTheme="majorHAnsi" w:hAnsiTheme="majorHAnsi"/>
        </w:rPr>
        <w:t>.</w:t>
      </w:r>
      <w:r>
        <w:rPr>
          <w:rFonts w:asciiTheme="majorHAnsi" w:hAnsiTheme="majorHAnsi"/>
        </w:rPr>
        <w:t xml:space="preserve">  P</w:t>
      </w:r>
      <w:r w:rsidRPr="005F57BD">
        <w:rPr>
          <w:rFonts w:asciiTheme="majorHAnsi" w:hAnsiTheme="majorHAnsi"/>
          <w:spacing w:val="-1"/>
        </w:rPr>
        <w:t>re</w:t>
      </w:r>
      <w:r w:rsidRPr="005F57BD">
        <w:rPr>
          <w:rFonts w:asciiTheme="majorHAnsi" w:hAnsiTheme="majorHAnsi"/>
        </w:rPr>
        <w:t>p</w:t>
      </w:r>
      <w:r w:rsidRPr="005F57BD">
        <w:rPr>
          <w:rFonts w:asciiTheme="majorHAnsi" w:hAnsiTheme="majorHAnsi"/>
          <w:spacing w:val="-1"/>
        </w:rPr>
        <w:t>a</w:t>
      </w:r>
      <w:r w:rsidRPr="005F57BD">
        <w:rPr>
          <w:rFonts w:asciiTheme="majorHAnsi" w:hAnsiTheme="majorHAnsi"/>
          <w:spacing w:val="1"/>
        </w:rPr>
        <w:t>r</w:t>
      </w:r>
      <w:r w:rsidRPr="005F57BD">
        <w:rPr>
          <w:rFonts w:asciiTheme="majorHAnsi" w:hAnsiTheme="majorHAnsi"/>
          <w:spacing w:val="-1"/>
        </w:rPr>
        <w:t>a</w:t>
      </w:r>
      <w:r w:rsidRPr="005F57BD">
        <w:rPr>
          <w:rFonts w:asciiTheme="majorHAnsi" w:hAnsiTheme="majorHAnsi"/>
        </w:rPr>
        <w:t>tion of</w:t>
      </w:r>
      <w:r w:rsidRPr="005F57BD">
        <w:rPr>
          <w:rFonts w:asciiTheme="majorHAnsi" w:hAnsiTheme="majorHAnsi"/>
          <w:spacing w:val="-1"/>
        </w:rPr>
        <w:t xml:space="preserve"> </w:t>
      </w:r>
      <w:r w:rsidRPr="005F57BD">
        <w:rPr>
          <w:rFonts w:asciiTheme="majorHAnsi" w:hAnsiTheme="majorHAnsi"/>
        </w:rPr>
        <w:t>the</w:t>
      </w:r>
      <w:r w:rsidRPr="005F57BD">
        <w:rPr>
          <w:rFonts w:asciiTheme="majorHAnsi" w:hAnsiTheme="majorHAnsi"/>
          <w:spacing w:val="-1"/>
        </w:rPr>
        <w:t xml:space="preserve"> </w:t>
      </w:r>
      <w:r w:rsidRPr="005F57BD">
        <w:rPr>
          <w:rFonts w:asciiTheme="majorHAnsi" w:hAnsiTheme="majorHAnsi"/>
        </w:rPr>
        <w:t>d</w:t>
      </w:r>
      <w:r w:rsidRPr="005F57BD">
        <w:rPr>
          <w:rFonts w:asciiTheme="majorHAnsi" w:hAnsiTheme="majorHAnsi"/>
          <w:spacing w:val="-1"/>
        </w:rPr>
        <w:t>e</w:t>
      </w:r>
      <w:r w:rsidRPr="005F57BD">
        <w:rPr>
          <w:rFonts w:asciiTheme="majorHAnsi" w:hAnsiTheme="majorHAnsi"/>
        </w:rPr>
        <w:t>s</w:t>
      </w:r>
      <w:r w:rsidRPr="005F57BD">
        <w:rPr>
          <w:rFonts w:asciiTheme="majorHAnsi" w:hAnsiTheme="majorHAnsi"/>
          <w:spacing w:val="2"/>
        </w:rPr>
        <w:t>i</w:t>
      </w:r>
      <w:r w:rsidRPr="005F57BD">
        <w:rPr>
          <w:rFonts w:asciiTheme="majorHAnsi" w:hAnsiTheme="majorHAnsi"/>
          <w:spacing w:val="-3"/>
        </w:rPr>
        <w:t>g</w:t>
      </w:r>
      <w:r w:rsidRPr="005F57BD">
        <w:rPr>
          <w:rFonts w:asciiTheme="majorHAnsi" w:hAnsiTheme="majorHAnsi"/>
        </w:rPr>
        <w:t>n</w:t>
      </w:r>
      <w:r w:rsidRPr="005F57BD">
        <w:rPr>
          <w:rFonts w:asciiTheme="majorHAnsi" w:hAnsiTheme="majorHAnsi"/>
          <w:spacing w:val="2"/>
        </w:rPr>
        <w:t xml:space="preserve"> </w:t>
      </w:r>
      <w:r w:rsidRPr="005F57BD">
        <w:rPr>
          <w:rFonts w:asciiTheme="majorHAnsi" w:hAnsiTheme="majorHAnsi"/>
        </w:rPr>
        <w:t>p</w:t>
      </w:r>
      <w:r w:rsidRPr="005F57BD">
        <w:rPr>
          <w:rFonts w:asciiTheme="majorHAnsi" w:hAnsiTheme="majorHAnsi"/>
          <w:spacing w:val="-1"/>
        </w:rPr>
        <w:t>ac</w:t>
      </w:r>
      <w:r w:rsidRPr="005F57BD">
        <w:rPr>
          <w:rFonts w:asciiTheme="majorHAnsi" w:hAnsiTheme="majorHAnsi"/>
        </w:rPr>
        <w:t>k</w:t>
      </w:r>
      <w:r w:rsidRPr="005F57BD">
        <w:rPr>
          <w:rFonts w:asciiTheme="majorHAnsi" w:hAnsiTheme="majorHAnsi"/>
          <w:spacing w:val="1"/>
        </w:rPr>
        <w:t>a</w:t>
      </w:r>
      <w:r w:rsidRPr="005F57BD">
        <w:rPr>
          <w:rFonts w:asciiTheme="majorHAnsi" w:hAnsiTheme="majorHAnsi"/>
        </w:rPr>
        <w:t>g</w:t>
      </w:r>
      <w:r w:rsidRPr="005F57BD">
        <w:rPr>
          <w:rFonts w:asciiTheme="majorHAnsi" w:hAnsiTheme="majorHAnsi"/>
          <w:spacing w:val="-1"/>
        </w:rPr>
        <w:t>e</w:t>
      </w:r>
      <w:r w:rsidRPr="005F57BD">
        <w:rPr>
          <w:rFonts w:asciiTheme="majorHAnsi" w:hAnsiTheme="majorHAnsi"/>
        </w:rPr>
        <w:t xml:space="preserve">, </w:t>
      </w:r>
      <w:r w:rsidRPr="005F57BD">
        <w:rPr>
          <w:rFonts w:asciiTheme="majorHAnsi" w:hAnsiTheme="majorHAnsi"/>
          <w:spacing w:val="-1"/>
        </w:rPr>
        <w:t>c</w:t>
      </w:r>
      <w:r w:rsidRPr="005F57BD">
        <w:rPr>
          <w:rFonts w:asciiTheme="majorHAnsi" w:hAnsiTheme="majorHAnsi"/>
        </w:rPr>
        <w:t>on</w:t>
      </w:r>
      <w:r w:rsidRPr="005F57BD">
        <w:rPr>
          <w:rFonts w:asciiTheme="majorHAnsi" w:hAnsiTheme="majorHAnsi"/>
          <w:spacing w:val="-1"/>
        </w:rPr>
        <w:t>f</w:t>
      </w:r>
      <w:r w:rsidRPr="005F57BD">
        <w:rPr>
          <w:rFonts w:asciiTheme="majorHAnsi" w:hAnsiTheme="majorHAnsi"/>
          <w:spacing w:val="2"/>
        </w:rPr>
        <w:t>i</w:t>
      </w:r>
      <w:r w:rsidRPr="005F57BD">
        <w:rPr>
          <w:rFonts w:asciiTheme="majorHAnsi" w:hAnsiTheme="majorHAnsi"/>
          <w:spacing w:val="-3"/>
        </w:rPr>
        <w:t>g</w:t>
      </w:r>
      <w:r w:rsidRPr="005F57BD">
        <w:rPr>
          <w:rFonts w:asciiTheme="majorHAnsi" w:hAnsiTheme="majorHAnsi"/>
        </w:rPr>
        <w:t>u</w:t>
      </w:r>
      <w:r w:rsidRPr="005F57BD">
        <w:rPr>
          <w:rFonts w:asciiTheme="majorHAnsi" w:hAnsiTheme="majorHAnsi"/>
          <w:spacing w:val="1"/>
        </w:rPr>
        <w:t>r</w:t>
      </w:r>
      <w:r w:rsidRPr="005F57BD">
        <w:rPr>
          <w:rFonts w:asciiTheme="majorHAnsi" w:hAnsiTheme="majorHAnsi"/>
          <w:spacing w:val="-1"/>
        </w:rPr>
        <w:t>a</w:t>
      </w:r>
      <w:r w:rsidRPr="005F57BD">
        <w:rPr>
          <w:rFonts w:asciiTheme="majorHAnsi" w:hAnsiTheme="majorHAnsi"/>
        </w:rPr>
        <w:t xml:space="preserve">tion </w:t>
      </w:r>
      <w:r w:rsidRPr="005F57BD">
        <w:rPr>
          <w:rFonts w:asciiTheme="majorHAnsi" w:hAnsiTheme="majorHAnsi"/>
          <w:spacing w:val="1"/>
        </w:rPr>
        <w:t>c</w:t>
      </w:r>
      <w:r w:rsidRPr="005F57BD">
        <w:rPr>
          <w:rFonts w:asciiTheme="majorHAnsi" w:hAnsiTheme="majorHAnsi"/>
        </w:rPr>
        <w:t>ont</w:t>
      </w:r>
      <w:r w:rsidRPr="005F57BD">
        <w:rPr>
          <w:rFonts w:asciiTheme="majorHAnsi" w:hAnsiTheme="majorHAnsi"/>
          <w:spacing w:val="-1"/>
        </w:rPr>
        <w:t>r</w:t>
      </w:r>
      <w:r w:rsidRPr="005F57BD">
        <w:rPr>
          <w:rFonts w:asciiTheme="majorHAnsi" w:hAnsiTheme="majorHAnsi"/>
        </w:rPr>
        <w:t xml:space="preserve">ol </w:t>
      </w:r>
      <w:r w:rsidRPr="005F57BD">
        <w:rPr>
          <w:rFonts w:asciiTheme="majorHAnsi" w:hAnsiTheme="majorHAnsi"/>
          <w:spacing w:val="-1"/>
        </w:rPr>
        <w:t>a</w:t>
      </w:r>
      <w:r w:rsidRPr="005F57BD">
        <w:rPr>
          <w:rFonts w:asciiTheme="majorHAnsi" w:hAnsiTheme="majorHAnsi"/>
        </w:rPr>
        <w:t>nd p</w:t>
      </w:r>
      <w:r w:rsidRPr="005F57BD">
        <w:rPr>
          <w:rFonts w:asciiTheme="majorHAnsi" w:hAnsiTheme="majorHAnsi"/>
          <w:spacing w:val="-1"/>
        </w:rPr>
        <w:t>er</w:t>
      </w:r>
      <w:r w:rsidRPr="005F57BD">
        <w:rPr>
          <w:rFonts w:asciiTheme="majorHAnsi" w:hAnsiTheme="majorHAnsi"/>
        </w:rPr>
        <w:t>iodic</w:t>
      </w:r>
      <w:r w:rsidRPr="005F57BD">
        <w:rPr>
          <w:rFonts w:asciiTheme="majorHAnsi" w:hAnsiTheme="majorHAnsi"/>
          <w:spacing w:val="-1"/>
        </w:rPr>
        <w:t xml:space="preserve"> </w:t>
      </w:r>
      <w:r w:rsidRPr="005F57BD">
        <w:rPr>
          <w:rFonts w:asciiTheme="majorHAnsi" w:hAnsiTheme="majorHAnsi"/>
        </w:rPr>
        <w:t>insp</w:t>
      </w:r>
      <w:r w:rsidRPr="005F57BD">
        <w:rPr>
          <w:rFonts w:asciiTheme="majorHAnsi" w:hAnsiTheme="majorHAnsi"/>
          <w:spacing w:val="1"/>
        </w:rPr>
        <w:t>e</w:t>
      </w:r>
      <w:r w:rsidRPr="005F57BD">
        <w:rPr>
          <w:rFonts w:asciiTheme="majorHAnsi" w:hAnsiTheme="majorHAnsi"/>
          <w:spacing w:val="-1"/>
        </w:rPr>
        <w:t>c</w:t>
      </w:r>
      <w:r w:rsidRPr="005F57BD">
        <w:rPr>
          <w:rFonts w:asciiTheme="majorHAnsi" w:hAnsiTheme="majorHAnsi"/>
        </w:rPr>
        <w:t>tions sh</w:t>
      </w:r>
      <w:r w:rsidRPr="005F57BD">
        <w:rPr>
          <w:rFonts w:asciiTheme="majorHAnsi" w:hAnsiTheme="majorHAnsi"/>
          <w:spacing w:val="-1"/>
        </w:rPr>
        <w:t>a</w:t>
      </w:r>
      <w:r w:rsidRPr="005F57BD">
        <w:rPr>
          <w:rFonts w:asciiTheme="majorHAnsi" w:hAnsiTheme="majorHAnsi"/>
        </w:rPr>
        <w:t xml:space="preserve">ll be </w:t>
      </w:r>
      <w:r>
        <w:rPr>
          <w:rFonts w:asciiTheme="majorHAnsi" w:hAnsiTheme="majorHAnsi"/>
        </w:rPr>
        <w:t>controlled by and documented</w:t>
      </w:r>
      <w:r w:rsidRPr="005F57BD">
        <w:rPr>
          <w:rFonts w:asciiTheme="majorHAnsi" w:hAnsiTheme="majorHAnsi"/>
        </w:rPr>
        <w:t xml:space="preserve"> </w:t>
      </w:r>
      <w:r>
        <w:rPr>
          <w:rFonts w:asciiTheme="majorHAnsi" w:hAnsiTheme="majorHAnsi"/>
        </w:rPr>
        <w:t>as required by written</w:t>
      </w:r>
      <w:r w:rsidRPr="005F57BD">
        <w:rPr>
          <w:rFonts w:asciiTheme="majorHAnsi" w:hAnsiTheme="majorHAnsi"/>
          <w:spacing w:val="-1"/>
        </w:rPr>
        <w:t xml:space="preserve"> </w:t>
      </w:r>
      <w:r w:rsidRPr="005F57BD">
        <w:rPr>
          <w:rFonts w:asciiTheme="majorHAnsi" w:hAnsiTheme="majorHAnsi"/>
          <w:spacing w:val="3"/>
        </w:rPr>
        <w:t>R</w:t>
      </w:r>
      <w:r w:rsidRPr="005F57BD">
        <w:rPr>
          <w:rFonts w:asciiTheme="majorHAnsi" w:hAnsiTheme="majorHAnsi"/>
        </w:rPr>
        <w:t>CD</w:t>
      </w:r>
      <w:r w:rsidRPr="005F57BD">
        <w:rPr>
          <w:rFonts w:asciiTheme="majorHAnsi" w:hAnsiTheme="majorHAnsi"/>
          <w:spacing w:val="-1"/>
        </w:rPr>
        <w:t xml:space="preserve"> </w:t>
      </w:r>
      <w:r w:rsidRPr="005F57BD">
        <w:rPr>
          <w:rFonts w:asciiTheme="majorHAnsi" w:hAnsiTheme="majorHAnsi"/>
        </w:rPr>
        <w:t>p</w:t>
      </w:r>
      <w:r w:rsidRPr="005F57BD">
        <w:rPr>
          <w:rFonts w:asciiTheme="majorHAnsi" w:hAnsiTheme="majorHAnsi"/>
          <w:spacing w:val="-1"/>
        </w:rPr>
        <w:t>r</w:t>
      </w:r>
      <w:r w:rsidRPr="005F57BD">
        <w:rPr>
          <w:rFonts w:asciiTheme="majorHAnsi" w:hAnsiTheme="majorHAnsi"/>
        </w:rPr>
        <w:t>o</w:t>
      </w:r>
      <w:r w:rsidRPr="005F57BD">
        <w:rPr>
          <w:rFonts w:asciiTheme="majorHAnsi" w:hAnsiTheme="majorHAnsi"/>
          <w:spacing w:val="-1"/>
        </w:rPr>
        <w:t>ce</w:t>
      </w:r>
      <w:r w:rsidRPr="005F57BD">
        <w:rPr>
          <w:rFonts w:asciiTheme="majorHAnsi" w:hAnsiTheme="majorHAnsi"/>
        </w:rPr>
        <w:t>du</w:t>
      </w:r>
      <w:r w:rsidRPr="005F57BD">
        <w:rPr>
          <w:rFonts w:asciiTheme="majorHAnsi" w:hAnsiTheme="majorHAnsi"/>
          <w:spacing w:val="1"/>
        </w:rPr>
        <w:t>r</w:t>
      </w:r>
      <w:r w:rsidRPr="005F57BD">
        <w:rPr>
          <w:rFonts w:asciiTheme="majorHAnsi" w:hAnsiTheme="majorHAnsi"/>
          <w:spacing w:val="-1"/>
        </w:rPr>
        <w:t>e</w:t>
      </w:r>
      <w:r>
        <w:rPr>
          <w:rFonts w:asciiTheme="majorHAnsi" w:hAnsiTheme="majorHAnsi"/>
          <w:spacing w:val="-1"/>
        </w:rPr>
        <w:t>s</w:t>
      </w:r>
      <w:r w:rsidRPr="005F57BD">
        <w:rPr>
          <w:rFonts w:asciiTheme="majorHAnsi" w:hAnsiTheme="majorHAnsi"/>
        </w:rPr>
        <w:t>.</w:t>
      </w:r>
      <w:r>
        <w:rPr>
          <w:rFonts w:asciiTheme="majorHAnsi" w:hAnsiTheme="majorHAnsi"/>
        </w:rPr>
        <w:t xml:space="preserve">  </w:t>
      </w:r>
      <w:r w:rsidR="00901CC9">
        <w:rPr>
          <w:rFonts w:asciiTheme="majorHAnsi" w:hAnsiTheme="majorHAnsi" w:cs="Times New Roman"/>
        </w:rPr>
        <w:t>Per</w:t>
      </w:r>
      <w:r w:rsidR="007F0A12">
        <w:rPr>
          <w:rFonts w:asciiTheme="majorHAnsi" w:hAnsiTheme="majorHAnsi" w:cs="Times New Roman"/>
        </w:rPr>
        <w:t xml:space="preserve"> the Jefferson Lab</w:t>
      </w:r>
      <w:r w:rsidR="00901CC9">
        <w:rPr>
          <w:rFonts w:asciiTheme="majorHAnsi" w:hAnsiTheme="majorHAnsi" w:cs="Times New Roman"/>
        </w:rPr>
        <w:t xml:space="preserve"> </w:t>
      </w:r>
      <w:r w:rsidR="00901CC9" w:rsidRPr="00901CC9">
        <w:rPr>
          <w:rFonts w:asciiTheme="majorHAnsi" w:hAnsiTheme="majorHAnsi" w:cs="Times New Roman"/>
        </w:rPr>
        <w:t>Shielding Policy for Ionizing Radiation</w:t>
      </w:r>
      <w:r w:rsidR="00477F7C">
        <w:rPr>
          <w:rFonts w:asciiTheme="majorHAnsi" w:hAnsiTheme="majorHAnsi" w:cs="Times New Roman"/>
        </w:rPr>
        <w:t xml:space="preserve"> (JLAB 2020b)</w:t>
      </w:r>
      <w:r w:rsidR="00901CC9">
        <w:rPr>
          <w:rFonts w:asciiTheme="majorHAnsi" w:hAnsiTheme="majorHAnsi" w:cs="Times New Roman"/>
        </w:rPr>
        <w:t>, a</w:t>
      </w:r>
      <w:r w:rsidR="005D23F9" w:rsidRPr="005F57BD">
        <w:rPr>
          <w:rFonts w:asciiTheme="majorHAnsi" w:hAnsiTheme="majorHAnsi" w:cs="Times New Roman"/>
        </w:rPr>
        <w:t xml:space="preserve">ll shielding </w:t>
      </w:r>
      <w:r w:rsidR="000C0CCA">
        <w:rPr>
          <w:rFonts w:asciiTheme="majorHAnsi" w:hAnsiTheme="majorHAnsi" w:cs="Times New Roman"/>
        </w:rPr>
        <w:t>a</w:t>
      </w:r>
      <w:r w:rsidR="005D23F9" w:rsidRPr="005F57BD">
        <w:rPr>
          <w:rFonts w:asciiTheme="majorHAnsi" w:hAnsiTheme="majorHAnsi" w:cs="Times New Roman"/>
        </w:rPr>
        <w:t xml:space="preserve">ffecting personnel shall be validated by initial radiation surveys and subsequently checked for proper configuration at regular intervals. </w:t>
      </w:r>
    </w:p>
    <w:p w14:paraId="51294ED1" w14:textId="77777777" w:rsidR="005D23F9" w:rsidRPr="005F57BD" w:rsidRDefault="005D23F9" w:rsidP="00084056">
      <w:pPr>
        <w:widowControl w:val="0"/>
        <w:kinsoku w:val="0"/>
        <w:overflowPunct w:val="0"/>
        <w:autoSpaceDE w:val="0"/>
        <w:autoSpaceDN w:val="0"/>
        <w:adjustRightInd w:val="0"/>
        <w:spacing w:after="240"/>
        <w:ind w:right="12"/>
        <w:rPr>
          <w:rFonts w:asciiTheme="majorHAnsi" w:hAnsiTheme="majorHAnsi" w:cs="Times New Roman"/>
        </w:rPr>
      </w:pPr>
      <w:r w:rsidRPr="005F57BD">
        <w:rPr>
          <w:rFonts w:asciiTheme="majorHAnsi" w:hAnsiTheme="majorHAnsi"/>
          <w:spacing w:val="-1"/>
        </w:rPr>
        <w:t>A</w:t>
      </w:r>
      <w:r w:rsidRPr="005F57BD">
        <w:rPr>
          <w:rFonts w:asciiTheme="majorHAnsi" w:hAnsiTheme="majorHAnsi"/>
        </w:rPr>
        <w:t>ll shi</w:t>
      </w:r>
      <w:r w:rsidRPr="005F57BD">
        <w:rPr>
          <w:rFonts w:asciiTheme="majorHAnsi" w:hAnsiTheme="majorHAnsi"/>
          <w:spacing w:val="-1"/>
        </w:rPr>
        <w:t>e</w:t>
      </w:r>
      <w:r w:rsidRPr="005F57BD">
        <w:rPr>
          <w:rFonts w:asciiTheme="majorHAnsi" w:hAnsiTheme="majorHAnsi"/>
        </w:rPr>
        <w:t>lding</w:t>
      </w:r>
      <w:r w:rsidRPr="005F57BD">
        <w:rPr>
          <w:rFonts w:asciiTheme="majorHAnsi" w:hAnsiTheme="majorHAnsi"/>
          <w:spacing w:val="-3"/>
        </w:rPr>
        <w:t xml:space="preserve"> </w:t>
      </w:r>
      <w:r w:rsidR="000C0CCA">
        <w:rPr>
          <w:rFonts w:asciiTheme="majorHAnsi" w:hAnsiTheme="majorHAnsi"/>
          <w:spacing w:val="-1"/>
        </w:rPr>
        <w:t>a</w:t>
      </w:r>
      <w:r w:rsidRPr="005F57BD">
        <w:rPr>
          <w:rFonts w:asciiTheme="majorHAnsi" w:hAnsiTheme="majorHAnsi"/>
          <w:spacing w:val="-1"/>
        </w:rPr>
        <w:t>f</w:t>
      </w:r>
      <w:r w:rsidRPr="005F57BD">
        <w:rPr>
          <w:rFonts w:asciiTheme="majorHAnsi" w:hAnsiTheme="majorHAnsi"/>
          <w:spacing w:val="1"/>
        </w:rPr>
        <w:t>f</w:t>
      </w:r>
      <w:r w:rsidRPr="005F57BD">
        <w:rPr>
          <w:rFonts w:asciiTheme="majorHAnsi" w:hAnsiTheme="majorHAnsi"/>
          <w:spacing w:val="-1"/>
        </w:rPr>
        <w:t>ec</w:t>
      </w:r>
      <w:r w:rsidRPr="005F57BD">
        <w:rPr>
          <w:rFonts w:asciiTheme="majorHAnsi" w:hAnsiTheme="majorHAnsi"/>
        </w:rPr>
        <w:t>ti</w:t>
      </w:r>
      <w:r w:rsidRPr="005F57BD">
        <w:rPr>
          <w:rFonts w:asciiTheme="majorHAnsi" w:hAnsiTheme="majorHAnsi"/>
          <w:spacing w:val="2"/>
        </w:rPr>
        <w:t>n</w:t>
      </w:r>
      <w:r w:rsidRPr="005F57BD">
        <w:rPr>
          <w:rFonts w:asciiTheme="majorHAnsi" w:hAnsiTheme="majorHAnsi"/>
        </w:rPr>
        <w:t>g</w:t>
      </w:r>
      <w:r w:rsidRPr="005F57BD">
        <w:rPr>
          <w:rFonts w:asciiTheme="majorHAnsi" w:hAnsiTheme="majorHAnsi"/>
          <w:spacing w:val="-3"/>
        </w:rPr>
        <w:t xml:space="preserve"> </w:t>
      </w:r>
      <w:r w:rsidRPr="005F57BD">
        <w:rPr>
          <w:rFonts w:asciiTheme="majorHAnsi" w:hAnsiTheme="majorHAnsi"/>
        </w:rPr>
        <w:t>p</w:t>
      </w:r>
      <w:r w:rsidRPr="005F57BD">
        <w:rPr>
          <w:rFonts w:asciiTheme="majorHAnsi" w:hAnsiTheme="majorHAnsi"/>
          <w:spacing w:val="1"/>
        </w:rPr>
        <w:t>e</w:t>
      </w:r>
      <w:r w:rsidRPr="005F57BD">
        <w:rPr>
          <w:rFonts w:asciiTheme="majorHAnsi" w:hAnsiTheme="majorHAnsi"/>
          <w:spacing w:val="-1"/>
        </w:rPr>
        <w:t>r</w:t>
      </w:r>
      <w:r w:rsidRPr="005F57BD">
        <w:rPr>
          <w:rFonts w:asciiTheme="majorHAnsi" w:hAnsiTheme="majorHAnsi"/>
        </w:rPr>
        <w:t>sonn</w:t>
      </w:r>
      <w:r w:rsidRPr="005F57BD">
        <w:rPr>
          <w:rFonts w:asciiTheme="majorHAnsi" w:hAnsiTheme="majorHAnsi"/>
          <w:spacing w:val="-1"/>
        </w:rPr>
        <w:t>e</w:t>
      </w:r>
      <w:r w:rsidRPr="005F57BD">
        <w:rPr>
          <w:rFonts w:asciiTheme="majorHAnsi" w:hAnsiTheme="majorHAnsi"/>
        </w:rPr>
        <w:t xml:space="preserve">l </w:t>
      </w:r>
      <w:r w:rsidRPr="005F57BD">
        <w:rPr>
          <w:rFonts w:asciiTheme="majorHAnsi" w:hAnsiTheme="majorHAnsi"/>
          <w:spacing w:val="-1"/>
        </w:rPr>
        <w:t>ra</w:t>
      </w:r>
      <w:r w:rsidRPr="005F57BD">
        <w:rPr>
          <w:rFonts w:asciiTheme="majorHAnsi" w:hAnsiTheme="majorHAnsi"/>
        </w:rPr>
        <w:t>di</w:t>
      </w:r>
      <w:r w:rsidRPr="005F57BD">
        <w:rPr>
          <w:rFonts w:asciiTheme="majorHAnsi" w:hAnsiTheme="majorHAnsi"/>
          <w:spacing w:val="-1"/>
        </w:rPr>
        <w:t>a</w:t>
      </w:r>
      <w:r w:rsidRPr="005F57BD">
        <w:rPr>
          <w:rFonts w:asciiTheme="majorHAnsi" w:hAnsiTheme="majorHAnsi"/>
        </w:rPr>
        <w:t>tion s</w:t>
      </w:r>
      <w:r w:rsidRPr="005F57BD">
        <w:rPr>
          <w:rFonts w:asciiTheme="majorHAnsi" w:hAnsiTheme="majorHAnsi"/>
          <w:spacing w:val="-1"/>
        </w:rPr>
        <w:t>a</w:t>
      </w:r>
      <w:r w:rsidRPr="005F57BD">
        <w:rPr>
          <w:rFonts w:asciiTheme="majorHAnsi" w:hAnsiTheme="majorHAnsi"/>
          <w:spacing w:val="1"/>
        </w:rPr>
        <w:t>f</w:t>
      </w:r>
      <w:r w:rsidRPr="005F57BD">
        <w:rPr>
          <w:rFonts w:asciiTheme="majorHAnsi" w:hAnsiTheme="majorHAnsi"/>
          <w:spacing w:val="-1"/>
        </w:rPr>
        <w:t>e</w:t>
      </w:r>
      <w:r w:rsidRPr="005F57BD">
        <w:rPr>
          <w:rFonts w:asciiTheme="majorHAnsi" w:hAnsiTheme="majorHAnsi"/>
          <w:spacing w:val="5"/>
        </w:rPr>
        <w:t>t</w:t>
      </w:r>
      <w:r w:rsidRPr="005F57BD">
        <w:rPr>
          <w:rFonts w:asciiTheme="majorHAnsi" w:hAnsiTheme="majorHAnsi"/>
        </w:rPr>
        <w:t>y</w:t>
      </w:r>
      <w:r w:rsidRPr="005F57BD">
        <w:rPr>
          <w:rFonts w:asciiTheme="majorHAnsi" w:hAnsiTheme="majorHAnsi"/>
          <w:spacing w:val="-5"/>
        </w:rPr>
        <w:t xml:space="preserve"> </w:t>
      </w:r>
      <w:r w:rsidRPr="005F57BD">
        <w:rPr>
          <w:rFonts w:asciiTheme="majorHAnsi" w:hAnsiTheme="majorHAnsi"/>
          <w:spacing w:val="2"/>
        </w:rPr>
        <w:t>s</w:t>
      </w:r>
      <w:r w:rsidRPr="005F57BD">
        <w:rPr>
          <w:rFonts w:asciiTheme="majorHAnsi" w:hAnsiTheme="majorHAnsi"/>
        </w:rPr>
        <w:t>h</w:t>
      </w:r>
      <w:r w:rsidRPr="005F57BD">
        <w:rPr>
          <w:rFonts w:asciiTheme="majorHAnsi" w:hAnsiTheme="majorHAnsi"/>
          <w:spacing w:val="-1"/>
        </w:rPr>
        <w:t>a</w:t>
      </w:r>
      <w:r w:rsidRPr="005F57BD">
        <w:rPr>
          <w:rFonts w:asciiTheme="majorHAnsi" w:hAnsiTheme="majorHAnsi"/>
        </w:rPr>
        <w:t>ll be</w:t>
      </w:r>
      <w:r w:rsidRPr="005F57BD">
        <w:rPr>
          <w:rFonts w:asciiTheme="majorHAnsi" w:hAnsiTheme="majorHAnsi"/>
          <w:spacing w:val="-1"/>
        </w:rPr>
        <w:t xml:space="preserve"> </w:t>
      </w:r>
      <w:r w:rsidRPr="005F57BD">
        <w:rPr>
          <w:rFonts w:asciiTheme="majorHAnsi" w:hAnsiTheme="majorHAnsi"/>
        </w:rPr>
        <w:t>subj</w:t>
      </w:r>
      <w:r w:rsidRPr="005F57BD">
        <w:rPr>
          <w:rFonts w:asciiTheme="majorHAnsi" w:hAnsiTheme="majorHAnsi"/>
          <w:spacing w:val="-1"/>
        </w:rPr>
        <w:t>ec</w:t>
      </w:r>
      <w:r w:rsidRPr="005F57BD">
        <w:rPr>
          <w:rFonts w:asciiTheme="majorHAnsi" w:hAnsiTheme="majorHAnsi"/>
        </w:rPr>
        <w:t xml:space="preserve">t to </w:t>
      </w:r>
      <w:r w:rsidRPr="005F57BD">
        <w:rPr>
          <w:rFonts w:asciiTheme="majorHAnsi" w:hAnsiTheme="majorHAnsi"/>
          <w:spacing w:val="-1"/>
        </w:rPr>
        <w:t>c</w:t>
      </w:r>
      <w:r w:rsidRPr="005F57BD">
        <w:rPr>
          <w:rFonts w:asciiTheme="majorHAnsi" w:hAnsiTheme="majorHAnsi"/>
        </w:rPr>
        <w:t>on</w:t>
      </w:r>
      <w:r w:rsidRPr="005F57BD">
        <w:rPr>
          <w:rFonts w:asciiTheme="majorHAnsi" w:hAnsiTheme="majorHAnsi"/>
          <w:spacing w:val="-1"/>
        </w:rPr>
        <w:t>f</w:t>
      </w:r>
      <w:r w:rsidRPr="005F57BD">
        <w:rPr>
          <w:rFonts w:asciiTheme="majorHAnsi" w:hAnsiTheme="majorHAnsi"/>
          <w:spacing w:val="2"/>
        </w:rPr>
        <w:t>i</w:t>
      </w:r>
      <w:r w:rsidRPr="005F57BD">
        <w:rPr>
          <w:rFonts w:asciiTheme="majorHAnsi" w:hAnsiTheme="majorHAnsi"/>
          <w:spacing w:val="-3"/>
        </w:rPr>
        <w:t>g</w:t>
      </w:r>
      <w:r w:rsidRPr="005F57BD">
        <w:rPr>
          <w:rFonts w:asciiTheme="majorHAnsi" w:hAnsiTheme="majorHAnsi"/>
          <w:spacing w:val="2"/>
        </w:rPr>
        <w:t>u</w:t>
      </w:r>
      <w:r w:rsidRPr="005F57BD">
        <w:rPr>
          <w:rFonts w:asciiTheme="majorHAnsi" w:hAnsiTheme="majorHAnsi"/>
          <w:spacing w:val="-1"/>
        </w:rPr>
        <w:t>ra</w:t>
      </w:r>
      <w:r w:rsidRPr="005F57BD">
        <w:rPr>
          <w:rFonts w:asciiTheme="majorHAnsi" w:hAnsiTheme="majorHAnsi"/>
        </w:rPr>
        <w:t xml:space="preserve">tion </w:t>
      </w:r>
      <w:r w:rsidRPr="005F57BD">
        <w:rPr>
          <w:rFonts w:asciiTheme="majorHAnsi" w:hAnsiTheme="majorHAnsi"/>
          <w:spacing w:val="-1"/>
        </w:rPr>
        <w:t>c</w:t>
      </w:r>
      <w:r w:rsidRPr="005F57BD">
        <w:rPr>
          <w:rFonts w:asciiTheme="majorHAnsi" w:hAnsiTheme="majorHAnsi"/>
        </w:rPr>
        <w:t>ont</w:t>
      </w:r>
      <w:r w:rsidRPr="005F57BD">
        <w:rPr>
          <w:rFonts w:asciiTheme="majorHAnsi" w:hAnsiTheme="majorHAnsi"/>
          <w:spacing w:val="-1"/>
        </w:rPr>
        <w:t>r</w:t>
      </w:r>
      <w:r w:rsidRPr="005F57BD">
        <w:rPr>
          <w:rFonts w:asciiTheme="majorHAnsi" w:hAnsiTheme="majorHAnsi"/>
        </w:rPr>
        <w:t xml:space="preserve">ols. </w:t>
      </w:r>
      <w:r w:rsidRPr="005F57BD">
        <w:rPr>
          <w:rFonts w:asciiTheme="majorHAnsi" w:hAnsiTheme="majorHAnsi"/>
          <w:spacing w:val="-1"/>
        </w:rPr>
        <w:t>A</w:t>
      </w:r>
      <w:r w:rsidRPr="005F57BD">
        <w:rPr>
          <w:rFonts w:asciiTheme="majorHAnsi" w:hAnsiTheme="majorHAnsi"/>
        </w:rPr>
        <w:t>ll shi</w:t>
      </w:r>
      <w:r w:rsidRPr="005F57BD">
        <w:rPr>
          <w:rFonts w:asciiTheme="majorHAnsi" w:hAnsiTheme="majorHAnsi"/>
          <w:spacing w:val="-1"/>
        </w:rPr>
        <w:t>e</w:t>
      </w:r>
      <w:r w:rsidRPr="005F57BD">
        <w:rPr>
          <w:rFonts w:asciiTheme="majorHAnsi" w:hAnsiTheme="majorHAnsi"/>
        </w:rPr>
        <w:t>lding</w:t>
      </w:r>
      <w:r w:rsidRPr="005F57BD">
        <w:rPr>
          <w:rFonts w:asciiTheme="majorHAnsi" w:hAnsiTheme="majorHAnsi"/>
          <w:spacing w:val="-3"/>
        </w:rPr>
        <w:t xml:space="preserve"> </w:t>
      </w:r>
      <w:r w:rsidRPr="005F57BD">
        <w:rPr>
          <w:rFonts w:asciiTheme="majorHAnsi" w:hAnsiTheme="majorHAnsi"/>
        </w:rPr>
        <w:t>id</w:t>
      </w:r>
      <w:r w:rsidRPr="005F57BD">
        <w:rPr>
          <w:rFonts w:asciiTheme="majorHAnsi" w:hAnsiTheme="majorHAnsi"/>
          <w:spacing w:val="-1"/>
        </w:rPr>
        <w:t>e</w:t>
      </w:r>
      <w:r w:rsidRPr="005F57BD">
        <w:rPr>
          <w:rFonts w:asciiTheme="majorHAnsi" w:hAnsiTheme="majorHAnsi"/>
        </w:rPr>
        <w:t>nti</w:t>
      </w:r>
      <w:r w:rsidRPr="005F57BD">
        <w:rPr>
          <w:rFonts w:asciiTheme="majorHAnsi" w:hAnsiTheme="majorHAnsi"/>
          <w:spacing w:val="-1"/>
        </w:rPr>
        <w:t>f</w:t>
      </w:r>
      <w:r w:rsidRPr="005F57BD">
        <w:rPr>
          <w:rFonts w:asciiTheme="majorHAnsi" w:hAnsiTheme="majorHAnsi"/>
        </w:rPr>
        <w:t>i</w:t>
      </w:r>
      <w:r w:rsidRPr="005F57BD">
        <w:rPr>
          <w:rFonts w:asciiTheme="majorHAnsi" w:hAnsiTheme="majorHAnsi"/>
          <w:spacing w:val="-1"/>
        </w:rPr>
        <w:t>e</w:t>
      </w:r>
      <w:r w:rsidRPr="005F57BD">
        <w:rPr>
          <w:rFonts w:asciiTheme="majorHAnsi" w:hAnsiTheme="majorHAnsi"/>
        </w:rPr>
        <w:t>d in the</w:t>
      </w:r>
      <w:r w:rsidRPr="005F57BD">
        <w:rPr>
          <w:rFonts w:asciiTheme="majorHAnsi" w:hAnsiTheme="majorHAnsi"/>
          <w:spacing w:val="-1"/>
        </w:rPr>
        <w:t xml:space="preserve"> Ac</w:t>
      </w:r>
      <w:r w:rsidRPr="005F57BD">
        <w:rPr>
          <w:rFonts w:asciiTheme="majorHAnsi" w:hAnsiTheme="majorHAnsi"/>
          <w:spacing w:val="1"/>
        </w:rPr>
        <w:t>c</w:t>
      </w:r>
      <w:r w:rsidRPr="005F57BD">
        <w:rPr>
          <w:rFonts w:asciiTheme="majorHAnsi" w:hAnsiTheme="majorHAnsi"/>
          <w:spacing w:val="-1"/>
        </w:rPr>
        <w:t>e</w:t>
      </w:r>
      <w:r w:rsidRPr="005F57BD">
        <w:rPr>
          <w:rFonts w:asciiTheme="majorHAnsi" w:hAnsiTheme="majorHAnsi"/>
        </w:rPr>
        <w:t>l</w:t>
      </w:r>
      <w:r w:rsidRPr="005F57BD">
        <w:rPr>
          <w:rFonts w:asciiTheme="majorHAnsi" w:hAnsiTheme="majorHAnsi"/>
          <w:spacing w:val="-1"/>
        </w:rPr>
        <w:t>e</w:t>
      </w:r>
      <w:r w:rsidRPr="005F57BD">
        <w:rPr>
          <w:rFonts w:asciiTheme="majorHAnsi" w:hAnsiTheme="majorHAnsi"/>
          <w:spacing w:val="1"/>
        </w:rPr>
        <w:t>r</w:t>
      </w:r>
      <w:r w:rsidRPr="005F57BD">
        <w:rPr>
          <w:rFonts w:asciiTheme="majorHAnsi" w:hAnsiTheme="majorHAnsi"/>
          <w:spacing w:val="-1"/>
        </w:rPr>
        <w:t>a</w:t>
      </w:r>
      <w:r w:rsidRPr="005F57BD">
        <w:rPr>
          <w:rFonts w:asciiTheme="majorHAnsi" w:hAnsiTheme="majorHAnsi"/>
        </w:rPr>
        <w:t>tor</w:t>
      </w:r>
      <w:r w:rsidRPr="005F57BD">
        <w:rPr>
          <w:rFonts w:asciiTheme="majorHAnsi" w:hAnsiTheme="majorHAnsi"/>
          <w:spacing w:val="-1"/>
        </w:rPr>
        <w:t xml:space="preserve"> </w:t>
      </w:r>
      <w:r w:rsidRPr="005F57BD">
        <w:rPr>
          <w:rFonts w:asciiTheme="majorHAnsi" w:hAnsiTheme="majorHAnsi"/>
        </w:rPr>
        <w:t>S</w:t>
      </w:r>
      <w:r w:rsidRPr="005F57BD">
        <w:rPr>
          <w:rFonts w:asciiTheme="majorHAnsi" w:hAnsiTheme="majorHAnsi"/>
          <w:spacing w:val="-1"/>
        </w:rPr>
        <w:t>afe</w:t>
      </w:r>
      <w:r w:rsidRPr="005F57BD">
        <w:rPr>
          <w:rFonts w:asciiTheme="majorHAnsi" w:hAnsiTheme="majorHAnsi"/>
          <w:spacing w:val="5"/>
        </w:rPr>
        <w:t>t</w:t>
      </w:r>
      <w:r w:rsidRPr="005F57BD">
        <w:rPr>
          <w:rFonts w:asciiTheme="majorHAnsi" w:hAnsiTheme="majorHAnsi"/>
        </w:rPr>
        <w:t>y</w:t>
      </w:r>
      <w:r w:rsidRPr="005F57BD">
        <w:rPr>
          <w:rFonts w:asciiTheme="majorHAnsi" w:hAnsiTheme="majorHAnsi"/>
          <w:spacing w:val="-5"/>
        </w:rPr>
        <w:t xml:space="preserve"> </w:t>
      </w:r>
      <w:r w:rsidRPr="005F57BD">
        <w:rPr>
          <w:rFonts w:asciiTheme="majorHAnsi" w:hAnsiTheme="majorHAnsi"/>
          <w:spacing w:val="-1"/>
        </w:rPr>
        <w:t>E</w:t>
      </w:r>
      <w:r w:rsidRPr="005F57BD">
        <w:rPr>
          <w:rFonts w:asciiTheme="majorHAnsi" w:hAnsiTheme="majorHAnsi"/>
        </w:rPr>
        <w:t>n</w:t>
      </w:r>
      <w:r w:rsidRPr="005F57BD">
        <w:rPr>
          <w:rFonts w:asciiTheme="majorHAnsi" w:hAnsiTheme="majorHAnsi"/>
          <w:spacing w:val="2"/>
        </w:rPr>
        <w:t>v</w:t>
      </w:r>
      <w:r w:rsidRPr="005F57BD">
        <w:rPr>
          <w:rFonts w:asciiTheme="majorHAnsi" w:hAnsiTheme="majorHAnsi"/>
          <w:spacing w:val="-1"/>
        </w:rPr>
        <w:t>e</w:t>
      </w:r>
      <w:r w:rsidRPr="005F57BD">
        <w:rPr>
          <w:rFonts w:asciiTheme="majorHAnsi" w:hAnsiTheme="majorHAnsi"/>
        </w:rPr>
        <w:t>lope</w:t>
      </w:r>
      <w:r w:rsidRPr="005F57BD">
        <w:rPr>
          <w:rFonts w:asciiTheme="majorHAnsi" w:hAnsiTheme="majorHAnsi"/>
          <w:spacing w:val="-1"/>
        </w:rPr>
        <w:t xml:space="preserve"> </w:t>
      </w:r>
      <w:r w:rsidRPr="005F57BD">
        <w:rPr>
          <w:rFonts w:asciiTheme="majorHAnsi" w:hAnsiTheme="majorHAnsi"/>
        </w:rPr>
        <w:t>sh</w:t>
      </w:r>
      <w:r w:rsidRPr="005F57BD">
        <w:rPr>
          <w:rFonts w:asciiTheme="majorHAnsi" w:hAnsiTheme="majorHAnsi"/>
          <w:spacing w:val="-1"/>
        </w:rPr>
        <w:t>a</w:t>
      </w:r>
      <w:r w:rsidRPr="005F57BD">
        <w:rPr>
          <w:rFonts w:asciiTheme="majorHAnsi" w:hAnsiTheme="majorHAnsi"/>
        </w:rPr>
        <w:t>ll m</w:t>
      </w:r>
      <w:r w:rsidRPr="005F57BD">
        <w:rPr>
          <w:rFonts w:asciiTheme="majorHAnsi" w:hAnsiTheme="majorHAnsi"/>
          <w:spacing w:val="-1"/>
        </w:rPr>
        <w:t>ee</w:t>
      </w:r>
      <w:r w:rsidRPr="005F57BD">
        <w:rPr>
          <w:rFonts w:asciiTheme="majorHAnsi" w:hAnsiTheme="majorHAnsi"/>
        </w:rPr>
        <w:t xml:space="preserve">t </w:t>
      </w:r>
      <w:r w:rsidRPr="005F57BD">
        <w:rPr>
          <w:rFonts w:asciiTheme="majorHAnsi" w:hAnsiTheme="majorHAnsi"/>
          <w:spacing w:val="-1"/>
        </w:rPr>
        <w:t>c</w:t>
      </w:r>
      <w:r w:rsidRPr="005F57BD">
        <w:rPr>
          <w:rFonts w:asciiTheme="majorHAnsi" w:hAnsiTheme="majorHAnsi"/>
        </w:rPr>
        <w:t>o</w:t>
      </w:r>
      <w:r w:rsidRPr="005F57BD">
        <w:rPr>
          <w:rFonts w:asciiTheme="majorHAnsi" w:hAnsiTheme="majorHAnsi"/>
          <w:spacing w:val="2"/>
        </w:rPr>
        <w:t>n</w:t>
      </w:r>
      <w:r w:rsidRPr="005F57BD">
        <w:rPr>
          <w:rFonts w:asciiTheme="majorHAnsi" w:hAnsiTheme="majorHAnsi"/>
          <w:spacing w:val="-1"/>
        </w:rPr>
        <w:t>f</w:t>
      </w:r>
      <w:r w:rsidRPr="005F57BD">
        <w:rPr>
          <w:rFonts w:asciiTheme="majorHAnsi" w:hAnsiTheme="majorHAnsi"/>
        </w:rPr>
        <w:t>i</w:t>
      </w:r>
      <w:r w:rsidRPr="005F57BD">
        <w:rPr>
          <w:rFonts w:asciiTheme="majorHAnsi" w:hAnsiTheme="majorHAnsi"/>
          <w:spacing w:val="-3"/>
        </w:rPr>
        <w:t>g</w:t>
      </w:r>
      <w:r w:rsidRPr="005F57BD">
        <w:rPr>
          <w:rFonts w:asciiTheme="majorHAnsi" w:hAnsiTheme="majorHAnsi"/>
          <w:spacing w:val="2"/>
        </w:rPr>
        <w:t>u</w:t>
      </w:r>
      <w:r w:rsidRPr="005F57BD">
        <w:rPr>
          <w:rFonts w:asciiTheme="majorHAnsi" w:hAnsiTheme="majorHAnsi"/>
          <w:spacing w:val="1"/>
        </w:rPr>
        <w:t>r</w:t>
      </w:r>
      <w:r w:rsidRPr="005F57BD">
        <w:rPr>
          <w:rFonts w:asciiTheme="majorHAnsi" w:hAnsiTheme="majorHAnsi"/>
          <w:spacing w:val="-1"/>
        </w:rPr>
        <w:t>a</w:t>
      </w:r>
      <w:r w:rsidRPr="005F57BD">
        <w:rPr>
          <w:rFonts w:asciiTheme="majorHAnsi" w:hAnsiTheme="majorHAnsi"/>
        </w:rPr>
        <w:t>tion m</w:t>
      </w:r>
      <w:r w:rsidRPr="005F57BD">
        <w:rPr>
          <w:rFonts w:asciiTheme="majorHAnsi" w:hAnsiTheme="majorHAnsi"/>
          <w:spacing w:val="-1"/>
        </w:rPr>
        <w:t>a</w:t>
      </w:r>
      <w:r w:rsidRPr="005F57BD">
        <w:rPr>
          <w:rFonts w:asciiTheme="majorHAnsi" w:hAnsiTheme="majorHAnsi"/>
        </w:rPr>
        <w:t>n</w:t>
      </w:r>
      <w:r w:rsidRPr="005F57BD">
        <w:rPr>
          <w:rFonts w:asciiTheme="majorHAnsi" w:hAnsiTheme="majorHAnsi"/>
          <w:spacing w:val="1"/>
        </w:rPr>
        <w:t>a</w:t>
      </w:r>
      <w:r w:rsidRPr="005F57BD">
        <w:rPr>
          <w:rFonts w:asciiTheme="majorHAnsi" w:hAnsiTheme="majorHAnsi"/>
          <w:spacing w:val="-3"/>
        </w:rPr>
        <w:t>g</w:t>
      </w:r>
      <w:r w:rsidRPr="005F57BD">
        <w:rPr>
          <w:rFonts w:asciiTheme="majorHAnsi" w:hAnsiTheme="majorHAnsi"/>
          <w:spacing w:val="-1"/>
        </w:rPr>
        <w:t>e</w:t>
      </w:r>
      <w:r w:rsidRPr="005F57BD">
        <w:rPr>
          <w:rFonts w:asciiTheme="majorHAnsi" w:hAnsiTheme="majorHAnsi"/>
        </w:rPr>
        <w:t>m</w:t>
      </w:r>
      <w:r w:rsidRPr="005F57BD">
        <w:rPr>
          <w:rFonts w:asciiTheme="majorHAnsi" w:hAnsiTheme="majorHAnsi"/>
          <w:spacing w:val="-1"/>
        </w:rPr>
        <w:t>e</w:t>
      </w:r>
      <w:r w:rsidRPr="005F57BD">
        <w:rPr>
          <w:rFonts w:asciiTheme="majorHAnsi" w:hAnsiTheme="majorHAnsi"/>
        </w:rPr>
        <w:t xml:space="preserve">nt </w:t>
      </w:r>
      <w:r w:rsidRPr="005F57BD">
        <w:rPr>
          <w:rFonts w:asciiTheme="majorHAnsi" w:hAnsiTheme="majorHAnsi"/>
          <w:spacing w:val="-1"/>
        </w:rPr>
        <w:t>re</w:t>
      </w:r>
      <w:r w:rsidRPr="005F57BD">
        <w:rPr>
          <w:rFonts w:asciiTheme="majorHAnsi" w:hAnsiTheme="majorHAnsi"/>
        </w:rPr>
        <w:t>qui</w:t>
      </w:r>
      <w:r w:rsidRPr="005F57BD">
        <w:rPr>
          <w:rFonts w:asciiTheme="majorHAnsi" w:hAnsiTheme="majorHAnsi"/>
          <w:spacing w:val="-1"/>
        </w:rPr>
        <w:t>re</w:t>
      </w:r>
      <w:r w:rsidRPr="005F57BD">
        <w:rPr>
          <w:rFonts w:asciiTheme="majorHAnsi" w:hAnsiTheme="majorHAnsi"/>
        </w:rPr>
        <w:t>m</w:t>
      </w:r>
      <w:r w:rsidRPr="005F57BD">
        <w:rPr>
          <w:rFonts w:asciiTheme="majorHAnsi" w:hAnsiTheme="majorHAnsi"/>
          <w:spacing w:val="-1"/>
        </w:rPr>
        <w:t>e</w:t>
      </w:r>
      <w:r w:rsidRPr="005F57BD">
        <w:rPr>
          <w:rFonts w:asciiTheme="majorHAnsi" w:hAnsiTheme="majorHAnsi"/>
        </w:rPr>
        <w:t>nts sp</w:t>
      </w:r>
      <w:r w:rsidRPr="005F57BD">
        <w:rPr>
          <w:rFonts w:asciiTheme="majorHAnsi" w:hAnsiTheme="majorHAnsi"/>
          <w:spacing w:val="1"/>
        </w:rPr>
        <w:t>e</w:t>
      </w:r>
      <w:r w:rsidRPr="005F57BD">
        <w:rPr>
          <w:rFonts w:asciiTheme="majorHAnsi" w:hAnsiTheme="majorHAnsi"/>
          <w:spacing w:val="-1"/>
        </w:rPr>
        <w:t>c</w:t>
      </w:r>
      <w:r w:rsidRPr="005F57BD">
        <w:rPr>
          <w:rFonts w:asciiTheme="majorHAnsi" w:hAnsiTheme="majorHAnsi"/>
        </w:rPr>
        <w:t>i</w:t>
      </w:r>
      <w:r w:rsidRPr="005F57BD">
        <w:rPr>
          <w:rFonts w:asciiTheme="majorHAnsi" w:hAnsiTheme="majorHAnsi"/>
          <w:spacing w:val="-1"/>
        </w:rPr>
        <w:t>f</w:t>
      </w:r>
      <w:r w:rsidRPr="005F57BD">
        <w:rPr>
          <w:rFonts w:asciiTheme="majorHAnsi" w:hAnsiTheme="majorHAnsi"/>
        </w:rPr>
        <w:t>i</w:t>
      </w:r>
      <w:r w:rsidRPr="005F57BD">
        <w:rPr>
          <w:rFonts w:asciiTheme="majorHAnsi" w:hAnsiTheme="majorHAnsi"/>
          <w:spacing w:val="-1"/>
        </w:rPr>
        <w:t>e</w:t>
      </w:r>
      <w:r w:rsidRPr="005F57BD">
        <w:rPr>
          <w:rFonts w:asciiTheme="majorHAnsi" w:hAnsiTheme="majorHAnsi"/>
        </w:rPr>
        <w:t xml:space="preserve">d </w:t>
      </w:r>
      <w:r w:rsidRPr="005F57BD">
        <w:rPr>
          <w:rFonts w:asciiTheme="majorHAnsi" w:hAnsiTheme="majorHAnsi"/>
          <w:spacing w:val="-1"/>
        </w:rPr>
        <w:t>f</w:t>
      </w:r>
      <w:r w:rsidRPr="005F57BD">
        <w:rPr>
          <w:rFonts w:asciiTheme="majorHAnsi" w:hAnsiTheme="majorHAnsi"/>
          <w:spacing w:val="2"/>
        </w:rPr>
        <w:t>o</w:t>
      </w:r>
      <w:r w:rsidRPr="005F57BD">
        <w:rPr>
          <w:rFonts w:asciiTheme="majorHAnsi" w:hAnsiTheme="majorHAnsi"/>
        </w:rPr>
        <w:t>r</w:t>
      </w:r>
      <w:r w:rsidRPr="005F57BD">
        <w:rPr>
          <w:rFonts w:asciiTheme="majorHAnsi" w:hAnsiTheme="majorHAnsi"/>
          <w:spacing w:val="-1"/>
        </w:rPr>
        <w:t xml:space="preserve"> </w:t>
      </w:r>
      <w:r w:rsidRPr="005F57BD">
        <w:rPr>
          <w:rFonts w:asciiTheme="majorHAnsi" w:hAnsiTheme="majorHAnsi"/>
        </w:rPr>
        <w:t>a</w:t>
      </w:r>
      <w:r w:rsidRPr="005F57BD">
        <w:rPr>
          <w:rFonts w:asciiTheme="majorHAnsi" w:hAnsiTheme="majorHAnsi"/>
          <w:spacing w:val="1"/>
        </w:rPr>
        <w:t xml:space="preserve"> </w:t>
      </w:r>
      <w:r w:rsidRPr="005F57BD">
        <w:rPr>
          <w:rFonts w:asciiTheme="majorHAnsi" w:hAnsiTheme="majorHAnsi"/>
          <w:spacing w:val="-3"/>
        </w:rPr>
        <w:t>L</w:t>
      </w:r>
      <w:r w:rsidRPr="005F57BD">
        <w:rPr>
          <w:rFonts w:asciiTheme="majorHAnsi" w:hAnsiTheme="majorHAnsi"/>
          <w:spacing w:val="-1"/>
        </w:rPr>
        <w:t>e</w:t>
      </w:r>
      <w:r w:rsidRPr="005F57BD">
        <w:rPr>
          <w:rFonts w:asciiTheme="majorHAnsi" w:hAnsiTheme="majorHAnsi"/>
          <w:spacing w:val="2"/>
        </w:rPr>
        <w:t>v</w:t>
      </w:r>
      <w:r w:rsidRPr="005F57BD">
        <w:rPr>
          <w:rFonts w:asciiTheme="majorHAnsi" w:hAnsiTheme="majorHAnsi"/>
          <w:spacing w:val="-1"/>
        </w:rPr>
        <w:t>e</w:t>
      </w:r>
      <w:r w:rsidRPr="005F57BD">
        <w:rPr>
          <w:rFonts w:asciiTheme="majorHAnsi" w:hAnsiTheme="majorHAnsi"/>
        </w:rPr>
        <w:t xml:space="preserve">l 1 CM </w:t>
      </w:r>
      <w:r w:rsidRPr="005F57BD">
        <w:rPr>
          <w:rFonts w:asciiTheme="majorHAnsi" w:hAnsiTheme="majorHAnsi"/>
          <w:spacing w:val="2"/>
        </w:rPr>
        <w:t>s</w:t>
      </w:r>
      <w:r w:rsidRPr="005F57BD">
        <w:rPr>
          <w:rFonts w:asciiTheme="majorHAnsi" w:hAnsiTheme="majorHAnsi"/>
          <w:spacing w:val="-5"/>
        </w:rPr>
        <w:t>y</w:t>
      </w:r>
      <w:r w:rsidRPr="005F57BD">
        <w:rPr>
          <w:rFonts w:asciiTheme="majorHAnsi" w:hAnsiTheme="majorHAnsi"/>
        </w:rPr>
        <w:t>st</w:t>
      </w:r>
      <w:r w:rsidRPr="005F57BD">
        <w:rPr>
          <w:rFonts w:asciiTheme="majorHAnsi" w:hAnsiTheme="majorHAnsi"/>
          <w:spacing w:val="-1"/>
        </w:rPr>
        <w:t>e</w:t>
      </w:r>
      <w:r w:rsidRPr="005F57BD">
        <w:rPr>
          <w:rFonts w:asciiTheme="majorHAnsi" w:hAnsiTheme="majorHAnsi"/>
        </w:rPr>
        <w:t>m in</w:t>
      </w:r>
      <w:r w:rsidRPr="005F57BD">
        <w:rPr>
          <w:rFonts w:asciiTheme="majorHAnsi" w:hAnsiTheme="majorHAnsi"/>
          <w:spacing w:val="2"/>
        </w:rPr>
        <w:t xml:space="preserve"> </w:t>
      </w:r>
      <w:r w:rsidRPr="005F57BD">
        <w:rPr>
          <w:rFonts w:asciiTheme="majorHAnsi" w:hAnsiTheme="majorHAnsi"/>
        </w:rPr>
        <w:t>the</w:t>
      </w:r>
      <w:r w:rsidRPr="005F57BD">
        <w:rPr>
          <w:rFonts w:asciiTheme="majorHAnsi" w:hAnsiTheme="majorHAnsi"/>
          <w:spacing w:val="-1"/>
        </w:rPr>
        <w:t xml:space="preserve"> </w:t>
      </w:r>
      <w:r w:rsidRPr="005F57BD">
        <w:rPr>
          <w:rFonts w:asciiTheme="majorHAnsi" w:hAnsiTheme="majorHAnsi"/>
        </w:rPr>
        <w:t>Condu</w:t>
      </w:r>
      <w:r w:rsidRPr="005F57BD">
        <w:rPr>
          <w:rFonts w:asciiTheme="majorHAnsi" w:hAnsiTheme="majorHAnsi"/>
          <w:spacing w:val="-1"/>
        </w:rPr>
        <w:t>c</w:t>
      </w:r>
      <w:r w:rsidRPr="005F57BD">
        <w:rPr>
          <w:rFonts w:asciiTheme="majorHAnsi" w:hAnsiTheme="majorHAnsi"/>
        </w:rPr>
        <w:t>t of</w:t>
      </w:r>
      <w:r w:rsidRPr="005F57BD">
        <w:rPr>
          <w:rFonts w:asciiTheme="majorHAnsi" w:hAnsiTheme="majorHAnsi"/>
          <w:spacing w:val="-1"/>
        </w:rPr>
        <w:t xml:space="preserve"> E</w:t>
      </w:r>
      <w:r w:rsidRPr="005F57BD">
        <w:rPr>
          <w:rFonts w:asciiTheme="majorHAnsi" w:hAnsiTheme="majorHAnsi"/>
        </w:rPr>
        <w:t>n</w:t>
      </w:r>
      <w:r w:rsidRPr="005F57BD">
        <w:rPr>
          <w:rFonts w:asciiTheme="majorHAnsi" w:hAnsiTheme="majorHAnsi"/>
          <w:spacing w:val="-3"/>
        </w:rPr>
        <w:t>g</w:t>
      </w:r>
      <w:r w:rsidRPr="005F57BD">
        <w:rPr>
          <w:rFonts w:asciiTheme="majorHAnsi" w:hAnsiTheme="majorHAnsi"/>
        </w:rPr>
        <w:t>i</w:t>
      </w:r>
      <w:r w:rsidRPr="005F57BD">
        <w:rPr>
          <w:rFonts w:asciiTheme="majorHAnsi" w:hAnsiTheme="majorHAnsi"/>
          <w:spacing w:val="2"/>
        </w:rPr>
        <w:t>n</w:t>
      </w:r>
      <w:r w:rsidRPr="005F57BD">
        <w:rPr>
          <w:rFonts w:asciiTheme="majorHAnsi" w:hAnsiTheme="majorHAnsi"/>
          <w:spacing w:val="-1"/>
        </w:rPr>
        <w:t>ee</w:t>
      </w:r>
      <w:r w:rsidRPr="005F57BD">
        <w:rPr>
          <w:rFonts w:asciiTheme="majorHAnsi" w:hAnsiTheme="majorHAnsi"/>
          <w:spacing w:val="1"/>
        </w:rPr>
        <w:t>r</w:t>
      </w:r>
      <w:r w:rsidRPr="005F57BD">
        <w:rPr>
          <w:rFonts w:asciiTheme="majorHAnsi" w:hAnsiTheme="majorHAnsi"/>
        </w:rPr>
        <w:t>ing</w:t>
      </w:r>
      <w:r w:rsidRPr="005F57BD">
        <w:rPr>
          <w:rFonts w:asciiTheme="majorHAnsi" w:hAnsiTheme="majorHAnsi"/>
          <w:spacing w:val="-3"/>
        </w:rPr>
        <w:t xml:space="preserve"> </w:t>
      </w:r>
      <w:r w:rsidRPr="005F57BD">
        <w:rPr>
          <w:rFonts w:asciiTheme="majorHAnsi" w:hAnsiTheme="majorHAnsi"/>
        </w:rPr>
        <w:t>M</w:t>
      </w:r>
      <w:r w:rsidRPr="005F57BD">
        <w:rPr>
          <w:rFonts w:asciiTheme="majorHAnsi" w:hAnsiTheme="majorHAnsi"/>
          <w:spacing w:val="-1"/>
        </w:rPr>
        <w:t>a</w:t>
      </w:r>
      <w:r w:rsidRPr="005F57BD">
        <w:rPr>
          <w:rFonts w:asciiTheme="majorHAnsi" w:hAnsiTheme="majorHAnsi"/>
        </w:rPr>
        <w:t>n</w:t>
      </w:r>
      <w:r w:rsidRPr="005F57BD">
        <w:rPr>
          <w:rFonts w:asciiTheme="majorHAnsi" w:hAnsiTheme="majorHAnsi"/>
          <w:spacing w:val="2"/>
        </w:rPr>
        <w:t>u</w:t>
      </w:r>
      <w:r w:rsidRPr="005F57BD">
        <w:rPr>
          <w:rFonts w:asciiTheme="majorHAnsi" w:hAnsiTheme="majorHAnsi"/>
          <w:spacing w:val="-1"/>
        </w:rPr>
        <w:t>a</w:t>
      </w:r>
      <w:r w:rsidRPr="005F57BD">
        <w:rPr>
          <w:rFonts w:asciiTheme="majorHAnsi" w:hAnsiTheme="majorHAnsi"/>
        </w:rPr>
        <w:t xml:space="preserve">l. </w:t>
      </w:r>
      <w:r w:rsidRPr="005F57BD">
        <w:rPr>
          <w:rFonts w:asciiTheme="majorHAnsi" w:hAnsiTheme="majorHAnsi"/>
          <w:spacing w:val="-1"/>
        </w:rPr>
        <w:t>T</w:t>
      </w:r>
      <w:r w:rsidRPr="005F57BD">
        <w:rPr>
          <w:rFonts w:asciiTheme="majorHAnsi" w:hAnsiTheme="majorHAnsi"/>
        </w:rPr>
        <w:t xml:space="preserve">he </w:t>
      </w:r>
      <w:r w:rsidRPr="005F57BD">
        <w:rPr>
          <w:rFonts w:asciiTheme="majorHAnsi" w:hAnsiTheme="majorHAnsi"/>
          <w:spacing w:val="-1"/>
        </w:rPr>
        <w:t>Acce</w:t>
      </w:r>
      <w:r w:rsidRPr="005F57BD">
        <w:rPr>
          <w:rFonts w:asciiTheme="majorHAnsi" w:hAnsiTheme="majorHAnsi"/>
          <w:spacing w:val="2"/>
        </w:rPr>
        <w:t>l</w:t>
      </w:r>
      <w:r w:rsidRPr="005F57BD">
        <w:rPr>
          <w:rFonts w:asciiTheme="majorHAnsi" w:hAnsiTheme="majorHAnsi"/>
          <w:spacing w:val="-1"/>
        </w:rPr>
        <w:t>era</w:t>
      </w:r>
      <w:r w:rsidRPr="005F57BD">
        <w:rPr>
          <w:rFonts w:asciiTheme="majorHAnsi" w:hAnsiTheme="majorHAnsi"/>
        </w:rPr>
        <w:t>tor</w:t>
      </w:r>
      <w:r w:rsidRPr="005F57BD">
        <w:rPr>
          <w:rFonts w:asciiTheme="majorHAnsi" w:hAnsiTheme="majorHAnsi"/>
          <w:spacing w:val="-1"/>
        </w:rPr>
        <w:t xml:space="preserve"> </w:t>
      </w:r>
      <w:r w:rsidRPr="005F57BD">
        <w:rPr>
          <w:rFonts w:asciiTheme="majorHAnsi" w:hAnsiTheme="majorHAnsi"/>
        </w:rPr>
        <w:t>S</w:t>
      </w:r>
      <w:r w:rsidRPr="005F57BD">
        <w:rPr>
          <w:rFonts w:asciiTheme="majorHAnsi" w:hAnsiTheme="majorHAnsi"/>
          <w:spacing w:val="1"/>
        </w:rPr>
        <w:t>a</w:t>
      </w:r>
      <w:r w:rsidRPr="005F57BD">
        <w:rPr>
          <w:rFonts w:asciiTheme="majorHAnsi" w:hAnsiTheme="majorHAnsi"/>
          <w:spacing w:val="-1"/>
        </w:rPr>
        <w:t>fe</w:t>
      </w:r>
      <w:r w:rsidRPr="005F57BD">
        <w:rPr>
          <w:rFonts w:asciiTheme="majorHAnsi" w:hAnsiTheme="majorHAnsi"/>
          <w:spacing w:val="5"/>
        </w:rPr>
        <w:t>t</w:t>
      </w:r>
      <w:r w:rsidRPr="005F57BD">
        <w:rPr>
          <w:rFonts w:asciiTheme="majorHAnsi" w:hAnsiTheme="majorHAnsi"/>
        </w:rPr>
        <w:t>y</w:t>
      </w:r>
      <w:r w:rsidRPr="005F57BD">
        <w:rPr>
          <w:rFonts w:asciiTheme="majorHAnsi" w:hAnsiTheme="majorHAnsi"/>
          <w:spacing w:val="-5"/>
        </w:rPr>
        <w:t xml:space="preserve"> </w:t>
      </w:r>
      <w:r w:rsidRPr="005F57BD">
        <w:rPr>
          <w:rFonts w:asciiTheme="majorHAnsi" w:hAnsiTheme="majorHAnsi"/>
          <w:spacing w:val="-1"/>
        </w:rPr>
        <w:t>E</w:t>
      </w:r>
      <w:r w:rsidRPr="005F57BD">
        <w:rPr>
          <w:rFonts w:asciiTheme="majorHAnsi" w:hAnsiTheme="majorHAnsi"/>
        </w:rPr>
        <w:t>nv</w:t>
      </w:r>
      <w:r w:rsidRPr="005F57BD">
        <w:rPr>
          <w:rFonts w:asciiTheme="majorHAnsi" w:hAnsiTheme="majorHAnsi"/>
          <w:spacing w:val="-1"/>
        </w:rPr>
        <w:t>e</w:t>
      </w:r>
      <w:r w:rsidRPr="005F57BD">
        <w:rPr>
          <w:rFonts w:asciiTheme="majorHAnsi" w:hAnsiTheme="majorHAnsi"/>
          <w:spacing w:val="2"/>
        </w:rPr>
        <w:t>l</w:t>
      </w:r>
      <w:r w:rsidRPr="005F57BD">
        <w:rPr>
          <w:rFonts w:asciiTheme="majorHAnsi" w:hAnsiTheme="majorHAnsi"/>
        </w:rPr>
        <w:t>ope</w:t>
      </w:r>
      <w:r w:rsidRPr="005F57BD">
        <w:rPr>
          <w:rFonts w:asciiTheme="majorHAnsi" w:hAnsiTheme="majorHAnsi"/>
          <w:spacing w:val="-1"/>
        </w:rPr>
        <w:t xml:space="preserve"> </w:t>
      </w:r>
      <w:r w:rsidRPr="005F57BD">
        <w:rPr>
          <w:rFonts w:asciiTheme="majorHAnsi" w:hAnsiTheme="majorHAnsi"/>
        </w:rPr>
        <w:t>h</w:t>
      </w:r>
      <w:r w:rsidRPr="005F57BD">
        <w:rPr>
          <w:rFonts w:asciiTheme="majorHAnsi" w:hAnsiTheme="majorHAnsi"/>
          <w:spacing w:val="-1"/>
        </w:rPr>
        <w:t>a</w:t>
      </w:r>
      <w:r w:rsidRPr="005F57BD">
        <w:rPr>
          <w:rFonts w:asciiTheme="majorHAnsi" w:hAnsiTheme="majorHAnsi"/>
        </w:rPr>
        <w:t>s sp</w:t>
      </w:r>
      <w:r w:rsidRPr="005F57BD">
        <w:rPr>
          <w:rFonts w:asciiTheme="majorHAnsi" w:hAnsiTheme="majorHAnsi"/>
          <w:spacing w:val="-1"/>
        </w:rPr>
        <w:t>ec</w:t>
      </w:r>
      <w:r w:rsidRPr="005F57BD">
        <w:rPr>
          <w:rFonts w:asciiTheme="majorHAnsi" w:hAnsiTheme="majorHAnsi"/>
        </w:rPr>
        <w:t>i</w:t>
      </w:r>
      <w:r w:rsidRPr="005F57BD">
        <w:rPr>
          <w:rFonts w:asciiTheme="majorHAnsi" w:hAnsiTheme="majorHAnsi"/>
          <w:spacing w:val="-1"/>
        </w:rPr>
        <w:t>f</w:t>
      </w:r>
      <w:r w:rsidRPr="005F57BD">
        <w:rPr>
          <w:rFonts w:asciiTheme="majorHAnsi" w:hAnsiTheme="majorHAnsi"/>
          <w:spacing w:val="2"/>
        </w:rPr>
        <w:t>i</w:t>
      </w:r>
      <w:r w:rsidRPr="005F57BD">
        <w:rPr>
          <w:rFonts w:asciiTheme="majorHAnsi" w:hAnsiTheme="majorHAnsi"/>
        </w:rPr>
        <w:t>c</w:t>
      </w:r>
      <w:r w:rsidRPr="005F57BD">
        <w:rPr>
          <w:rFonts w:asciiTheme="majorHAnsi" w:hAnsiTheme="majorHAnsi"/>
          <w:spacing w:val="-1"/>
        </w:rPr>
        <w:t xml:space="preserve"> re</w:t>
      </w:r>
      <w:r w:rsidRPr="005F57BD">
        <w:rPr>
          <w:rFonts w:asciiTheme="majorHAnsi" w:hAnsiTheme="majorHAnsi"/>
        </w:rPr>
        <w:t>qui</w:t>
      </w:r>
      <w:r w:rsidRPr="005F57BD">
        <w:rPr>
          <w:rFonts w:asciiTheme="majorHAnsi" w:hAnsiTheme="majorHAnsi"/>
          <w:spacing w:val="1"/>
        </w:rPr>
        <w:t>re</w:t>
      </w:r>
      <w:r w:rsidRPr="005F57BD">
        <w:rPr>
          <w:rFonts w:asciiTheme="majorHAnsi" w:hAnsiTheme="majorHAnsi"/>
        </w:rPr>
        <w:t>m</w:t>
      </w:r>
      <w:r w:rsidRPr="005F57BD">
        <w:rPr>
          <w:rFonts w:asciiTheme="majorHAnsi" w:hAnsiTheme="majorHAnsi"/>
          <w:spacing w:val="-1"/>
        </w:rPr>
        <w:t>e</w:t>
      </w:r>
      <w:r w:rsidRPr="005F57BD">
        <w:rPr>
          <w:rFonts w:asciiTheme="majorHAnsi" w:hAnsiTheme="majorHAnsi"/>
        </w:rPr>
        <w:t xml:space="preserve">nts </w:t>
      </w:r>
      <w:r w:rsidRPr="005F57BD">
        <w:rPr>
          <w:rFonts w:asciiTheme="majorHAnsi" w:hAnsiTheme="majorHAnsi"/>
          <w:spacing w:val="-1"/>
        </w:rPr>
        <w:t>r</w:t>
      </w:r>
      <w:r w:rsidRPr="005F57BD">
        <w:rPr>
          <w:rFonts w:asciiTheme="majorHAnsi" w:hAnsiTheme="majorHAnsi"/>
          <w:spacing w:val="1"/>
        </w:rPr>
        <w:t>e</w:t>
      </w:r>
      <w:r w:rsidRPr="005F57BD">
        <w:rPr>
          <w:rFonts w:asciiTheme="majorHAnsi" w:hAnsiTheme="majorHAnsi"/>
          <w:spacing w:val="-3"/>
        </w:rPr>
        <w:t>g</w:t>
      </w:r>
      <w:r w:rsidRPr="005F57BD">
        <w:rPr>
          <w:rFonts w:asciiTheme="majorHAnsi" w:hAnsiTheme="majorHAnsi"/>
          <w:spacing w:val="-1"/>
        </w:rPr>
        <w:t>ar</w:t>
      </w:r>
      <w:r w:rsidRPr="005F57BD">
        <w:rPr>
          <w:rFonts w:asciiTheme="majorHAnsi" w:hAnsiTheme="majorHAnsi"/>
        </w:rPr>
        <w:t>di</w:t>
      </w:r>
      <w:r w:rsidRPr="005F57BD">
        <w:rPr>
          <w:rFonts w:asciiTheme="majorHAnsi" w:hAnsiTheme="majorHAnsi"/>
          <w:spacing w:val="2"/>
        </w:rPr>
        <w:t>n</w:t>
      </w:r>
      <w:r w:rsidRPr="005F57BD">
        <w:rPr>
          <w:rFonts w:asciiTheme="majorHAnsi" w:hAnsiTheme="majorHAnsi"/>
        </w:rPr>
        <w:t>g</w:t>
      </w:r>
      <w:r w:rsidRPr="005F57BD">
        <w:rPr>
          <w:rFonts w:asciiTheme="majorHAnsi" w:hAnsiTheme="majorHAnsi"/>
          <w:spacing w:val="-3"/>
        </w:rPr>
        <w:t xml:space="preserve"> </w:t>
      </w:r>
      <w:r w:rsidRPr="005F57BD">
        <w:rPr>
          <w:rFonts w:asciiTheme="majorHAnsi" w:hAnsiTheme="majorHAnsi"/>
        </w:rPr>
        <w:t>p</w:t>
      </w:r>
      <w:r w:rsidRPr="005F57BD">
        <w:rPr>
          <w:rFonts w:asciiTheme="majorHAnsi" w:hAnsiTheme="majorHAnsi"/>
          <w:spacing w:val="1"/>
        </w:rPr>
        <w:t>e</w:t>
      </w:r>
      <w:r w:rsidRPr="005F57BD">
        <w:rPr>
          <w:rFonts w:asciiTheme="majorHAnsi" w:hAnsiTheme="majorHAnsi"/>
          <w:spacing w:val="-1"/>
        </w:rPr>
        <w:t>r</w:t>
      </w:r>
      <w:r w:rsidRPr="005F57BD">
        <w:rPr>
          <w:rFonts w:asciiTheme="majorHAnsi" w:hAnsiTheme="majorHAnsi"/>
        </w:rPr>
        <w:t>iodic</w:t>
      </w:r>
      <w:r w:rsidRPr="005F57BD">
        <w:rPr>
          <w:rFonts w:asciiTheme="majorHAnsi" w:hAnsiTheme="majorHAnsi"/>
          <w:spacing w:val="1"/>
        </w:rPr>
        <w:t xml:space="preserve"> </w:t>
      </w:r>
      <w:r w:rsidRPr="005F57BD">
        <w:rPr>
          <w:rFonts w:asciiTheme="majorHAnsi" w:hAnsiTheme="majorHAnsi"/>
          <w:spacing w:val="-1"/>
        </w:rPr>
        <w:t>e</w:t>
      </w:r>
      <w:r w:rsidRPr="005F57BD">
        <w:rPr>
          <w:rFonts w:asciiTheme="majorHAnsi" w:hAnsiTheme="majorHAnsi"/>
        </w:rPr>
        <w:t>v</w:t>
      </w:r>
      <w:r w:rsidRPr="005F57BD">
        <w:rPr>
          <w:rFonts w:asciiTheme="majorHAnsi" w:hAnsiTheme="majorHAnsi"/>
          <w:spacing w:val="-1"/>
        </w:rPr>
        <w:t>a</w:t>
      </w:r>
      <w:r w:rsidRPr="005F57BD">
        <w:rPr>
          <w:rFonts w:asciiTheme="majorHAnsi" w:hAnsiTheme="majorHAnsi"/>
        </w:rPr>
        <w:t>lu</w:t>
      </w:r>
      <w:r w:rsidRPr="005F57BD">
        <w:rPr>
          <w:rFonts w:asciiTheme="majorHAnsi" w:hAnsiTheme="majorHAnsi"/>
          <w:spacing w:val="-1"/>
        </w:rPr>
        <w:t>a</w:t>
      </w:r>
      <w:r w:rsidRPr="005F57BD">
        <w:rPr>
          <w:rFonts w:asciiTheme="majorHAnsi" w:hAnsiTheme="majorHAnsi"/>
        </w:rPr>
        <w:t>tion of</w:t>
      </w:r>
      <w:r w:rsidRPr="005F57BD">
        <w:rPr>
          <w:rFonts w:asciiTheme="majorHAnsi" w:hAnsiTheme="majorHAnsi"/>
          <w:spacing w:val="-1"/>
        </w:rPr>
        <w:t xml:space="preserve"> </w:t>
      </w:r>
      <w:r w:rsidRPr="005F57BD">
        <w:rPr>
          <w:rFonts w:asciiTheme="majorHAnsi" w:hAnsiTheme="majorHAnsi"/>
        </w:rPr>
        <w:t>shi</w:t>
      </w:r>
      <w:r w:rsidRPr="005F57BD">
        <w:rPr>
          <w:rFonts w:asciiTheme="majorHAnsi" w:hAnsiTheme="majorHAnsi"/>
          <w:spacing w:val="-1"/>
        </w:rPr>
        <w:t>e</w:t>
      </w:r>
      <w:r w:rsidRPr="005F57BD">
        <w:rPr>
          <w:rFonts w:asciiTheme="majorHAnsi" w:hAnsiTheme="majorHAnsi"/>
        </w:rPr>
        <w:t>ldi</w:t>
      </w:r>
      <w:r w:rsidRPr="005F57BD">
        <w:rPr>
          <w:rFonts w:asciiTheme="majorHAnsi" w:hAnsiTheme="majorHAnsi"/>
          <w:spacing w:val="2"/>
        </w:rPr>
        <w:t>n</w:t>
      </w:r>
      <w:r w:rsidRPr="005F57BD">
        <w:rPr>
          <w:rFonts w:asciiTheme="majorHAnsi" w:hAnsiTheme="majorHAnsi"/>
        </w:rPr>
        <w:t>g int</w:t>
      </w:r>
      <w:r w:rsidRPr="005F57BD">
        <w:rPr>
          <w:rFonts w:asciiTheme="majorHAnsi" w:hAnsiTheme="majorHAnsi"/>
          <w:spacing w:val="-1"/>
        </w:rPr>
        <w:t>e</w:t>
      </w:r>
      <w:r w:rsidRPr="005F57BD">
        <w:rPr>
          <w:rFonts w:asciiTheme="majorHAnsi" w:hAnsiTheme="majorHAnsi"/>
          <w:spacing w:val="-3"/>
        </w:rPr>
        <w:t>g</w:t>
      </w:r>
      <w:r w:rsidRPr="005F57BD">
        <w:rPr>
          <w:rFonts w:asciiTheme="majorHAnsi" w:hAnsiTheme="majorHAnsi"/>
          <w:spacing w:val="-1"/>
        </w:rPr>
        <w:t>r</w:t>
      </w:r>
      <w:r w:rsidRPr="005F57BD">
        <w:rPr>
          <w:rFonts w:asciiTheme="majorHAnsi" w:hAnsiTheme="majorHAnsi"/>
        </w:rPr>
        <w:t>i</w:t>
      </w:r>
      <w:r w:rsidRPr="005F57BD">
        <w:rPr>
          <w:rFonts w:asciiTheme="majorHAnsi" w:hAnsiTheme="majorHAnsi"/>
          <w:spacing w:val="5"/>
        </w:rPr>
        <w:t>t</w:t>
      </w:r>
      <w:r w:rsidRPr="005F57BD">
        <w:rPr>
          <w:rFonts w:asciiTheme="majorHAnsi" w:hAnsiTheme="majorHAnsi"/>
          <w:spacing w:val="-5"/>
        </w:rPr>
        <w:t>y</w:t>
      </w:r>
      <w:r w:rsidRPr="005F57BD">
        <w:rPr>
          <w:rFonts w:asciiTheme="majorHAnsi" w:hAnsiTheme="majorHAnsi"/>
        </w:rPr>
        <w:t xml:space="preserve">. </w:t>
      </w:r>
    </w:p>
    <w:p w14:paraId="38C17F85" w14:textId="455012FE" w:rsidR="000C0CCA" w:rsidRPr="005F57BD" w:rsidRDefault="007C560B" w:rsidP="00084056">
      <w:pPr>
        <w:widowControl w:val="0"/>
        <w:kinsoku w:val="0"/>
        <w:overflowPunct w:val="0"/>
        <w:autoSpaceDE w:val="0"/>
        <w:autoSpaceDN w:val="0"/>
        <w:adjustRightInd w:val="0"/>
        <w:spacing w:after="240"/>
        <w:ind w:right="12"/>
        <w:rPr>
          <w:rFonts w:asciiTheme="majorHAnsi" w:hAnsiTheme="majorHAnsi" w:cs="Times New Roman"/>
        </w:rPr>
      </w:pPr>
      <w:r w:rsidRPr="005F57BD">
        <w:rPr>
          <w:rFonts w:asciiTheme="majorHAnsi" w:hAnsiTheme="majorHAnsi" w:cs="Times New Roman"/>
        </w:rPr>
        <w:t xml:space="preserve">All shielding </w:t>
      </w:r>
      <w:r w:rsidR="000C0CCA">
        <w:rPr>
          <w:rFonts w:asciiTheme="majorHAnsi" w:hAnsiTheme="majorHAnsi" w:cs="Times New Roman"/>
        </w:rPr>
        <w:t>a</w:t>
      </w:r>
      <w:r w:rsidRPr="005F57BD">
        <w:rPr>
          <w:rFonts w:asciiTheme="majorHAnsi" w:hAnsiTheme="majorHAnsi" w:cs="Times New Roman"/>
        </w:rPr>
        <w:t xml:space="preserve">ffecting personnel radiation safety will be checked as part of the RadCon checklist prior to beam operation in the </w:t>
      </w:r>
      <w:r w:rsidR="00477F7C">
        <w:rPr>
          <w:rFonts w:asciiTheme="majorHAnsi" w:hAnsiTheme="majorHAnsi" w:cs="Times New Roman"/>
        </w:rPr>
        <w:t>UITF after accelerator down periods of one week or more</w:t>
      </w:r>
      <w:r w:rsidRPr="005F57BD">
        <w:rPr>
          <w:rFonts w:asciiTheme="majorHAnsi" w:hAnsiTheme="majorHAnsi" w:cs="Times New Roman"/>
        </w:rPr>
        <w:t>.</w:t>
      </w:r>
    </w:p>
    <w:p w14:paraId="60F07E6B" w14:textId="574FD537" w:rsidR="00AE24BD" w:rsidRDefault="00800276" w:rsidP="0008301F">
      <w:r>
        <w:rPr>
          <w:rStyle w:val="Heading1Char"/>
        </w:rPr>
        <w:t>6</w:t>
      </w:r>
      <w:r w:rsidR="0008301F" w:rsidRPr="0008301F">
        <w:rPr>
          <w:rStyle w:val="Heading1Char"/>
        </w:rPr>
        <w:t xml:space="preserve">. </w:t>
      </w:r>
      <w:r w:rsidR="00173CAE">
        <w:rPr>
          <w:rStyle w:val="Heading1Char"/>
        </w:rPr>
        <w:t xml:space="preserve"> </w:t>
      </w:r>
      <w:r w:rsidR="0008301F" w:rsidRPr="0008301F">
        <w:rPr>
          <w:rStyle w:val="Heading1Char"/>
        </w:rPr>
        <w:t>Operations Procedures.</w:t>
      </w:r>
      <w:r w:rsidR="0008301F">
        <w:t xml:space="preserve">  </w:t>
      </w:r>
    </w:p>
    <w:p w14:paraId="7B8DE933" w14:textId="77777777" w:rsidR="00173CAE" w:rsidRDefault="00173CAE" w:rsidP="000B70EB">
      <w:pPr>
        <w:rPr>
          <w:rFonts w:asciiTheme="majorHAnsi" w:hAnsiTheme="majorHAnsi"/>
        </w:rPr>
      </w:pPr>
    </w:p>
    <w:p w14:paraId="052EBE98" w14:textId="4FABB26A" w:rsidR="000C0CCA" w:rsidRDefault="00AE24BD" w:rsidP="000B70EB">
      <w:pPr>
        <w:rPr>
          <w:rFonts w:asciiTheme="majorHAnsi" w:hAnsiTheme="majorHAnsi"/>
        </w:rPr>
      </w:pPr>
      <w:r w:rsidRPr="000B70EB">
        <w:rPr>
          <w:rFonts w:asciiTheme="majorHAnsi" w:hAnsiTheme="majorHAnsi"/>
        </w:rPr>
        <w:t xml:space="preserve">All </w:t>
      </w:r>
      <w:r w:rsidR="008933B3" w:rsidRPr="000B70EB">
        <w:rPr>
          <w:rFonts w:asciiTheme="majorHAnsi" w:hAnsiTheme="majorHAnsi"/>
        </w:rPr>
        <w:t>personnel</w:t>
      </w:r>
      <w:r w:rsidRPr="000B70EB">
        <w:rPr>
          <w:rFonts w:asciiTheme="majorHAnsi" w:hAnsiTheme="majorHAnsi"/>
        </w:rPr>
        <w:t xml:space="preserve"> must </w:t>
      </w:r>
      <w:r w:rsidRPr="005F57BD">
        <w:rPr>
          <w:rFonts w:asciiTheme="majorHAnsi" w:hAnsiTheme="majorHAnsi"/>
        </w:rPr>
        <w:t xml:space="preserve">comply with </w:t>
      </w:r>
      <w:r w:rsidR="00CA20E7">
        <w:rPr>
          <w:rFonts w:asciiTheme="majorHAnsi" w:hAnsiTheme="majorHAnsi"/>
        </w:rPr>
        <w:t>UITF</w:t>
      </w:r>
      <w:r w:rsidR="00CA20E7" w:rsidRPr="005F57BD">
        <w:rPr>
          <w:rFonts w:asciiTheme="majorHAnsi" w:hAnsiTheme="majorHAnsi"/>
        </w:rPr>
        <w:t xml:space="preserve"> </w:t>
      </w:r>
      <w:r w:rsidRPr="005F57BD">
        <w:rPr>
          <w:rFonts w:asciiTheme="majorHAnsi" w:hAnsiTheme="majorHAnsi"/>
        </w:rPr>
        <w:t xml:space="preserve">administrative controls. These controls are outlined in the </w:t>
      </w:r>
      <w:r w:rsidR="00CA20E7">
        <w:rPr>
          <w:rFonts w:asciiTheme="majorHAnsi" w:hAnsiTheme="majorHAnsi"/>
        </w:rPr>
        <w:t>UITF</w:t>
      </w:r>
      <w:r w:rsidR="00CA20E7" w:rsidRPr="005F57BD">
        <w:rPr>
          <w:rFonts w:asciiTheme="majorHAnsi" w:hAnsiTheme="majorHAnsi"/>
        </w:rPr>
        <w:t xml:space="preserve"> </w:t>
      </w:r>
      <w:r w:rsidRPr="005F57BD">
        <w:rPr>
          <w:rFonts w:asciiTheme="majorHAnsi" w:hAnsiTheme="majorHAnsi"/>
        </w:rPr>
        <w:t xml:space="preserve">Operations Directives </w:t>
      </w:r>
      <w:sdt>
        <w:sdtPr>
          <w:rPr>
            <w:rFonts w:asciiTheme="majorHAnsi" w:hAnsiTheme="majorHAnsi"/>
          </w:rPr>
          <w:id w:val="51739381"/>
          <w:citation/>
        </w:sdtPr>
        <w:sdtEndPr/>
        <w:sdtContent>
          <w:r w:rsidRPr="005F57BD">
            <w:rPr>
              <w:rFonts w:asciiTheme="majorHAnsi" w:hAnsiTheme="majorHAnsi"/>
            </w:rPr>
            <w:fldChar w:fldCharType="begin"/>
          </w:r>
          <w:r w:rsidR="00CA20E7">
            <w:rPr>
              <w:rFonts w:asciiTheme="majorHAnsi" w:hAnsiTheme="majorHAnsi"/>
            </w:rPr>
            <w:instrText xml:space="preserve">CITATION LOD15 \n  \l 1033 </w:instrText>
          </w:r>
          <w:r w:rsidRPr="005F57BD">
            <w:rPr>
              <w:rFonts w:asciiTheme="majorHAnsi" w:hAnsiTheme="majorHAnsi"/>
            </w:rPr>
            <w:fldChar w:fldCharType="separate"/>
          </w:r>
          <w:r w:rsidR="00CA20E7" w:rsidRPr="000B70EB">
            <w:rPr>
              <w:rFonts w:asciiTheme="majorHAnsi" w:hAnsiTheme="majorHAnsi"/>
              <w:noProof/>
            </w:rPr>
            <w:t>(UITF Operations Directives, 2019)</w:t>
          </w:r>
          <w:r w:rsidRPr="005F57BD">
            <w:rPr>
              <w:rFonts w:asciiTheme="majorHAnsi" w:hAnsiTheme="majorHAnsi"/>
            </w:rPr>
            <w:fldChar w:fldCharType="end"/>
          </w:r>
        </w:sdtContent>
      </w:sdt>
      <w:r w:rsidRPr="005F57BD">
        <w:rPr>
          <w:rFonts w:asciiTheme="majorHAnsi" w:hAnsiTheme="majorHAnsi"/>
        </w:rPr>
        <w:t xml:space="preserve">.  </w:t>
      </w:r>
      <w:r w:rsidR="008933B3" w:rsidRPr="005F57BD">
        <w:rPr>
          <w:rFonts w:asciiTheme="majorHAnsi" w:hAnsiTheme="majorHAnsi"/>
        </w:rPr>
        <w:t>There may be additional controls in the form of</w:t>
      </w:r>
      <w:r w:rsidRPr="005F57BD">
        <w:rPr>
          <w:rFonts w:asciiTheme="majorHAnsi" w:hAnsiTheme="majorHAnsi"/>
        </w:rPr>
        <w:t xml:space="preserve"> O</w:t>
      </w:r>
      <w:r w:rsidR="00812235" w:rsidRPr="005F57BD">
        <w:rPr>
          <w:rFonts w:asciiTheme="majorHAnsi" w:hAnsiTheme="majorHAnsi"/>
        </w:rPr>
        <w:t xml:space="preserve">perational </w:t>
      </w:r>
      <w:r w:rsidRPr="005F57BD">
        <w:rPr>
          <w:rFonts w:asciiTheme="majorHAnsi" w:hAnsiTheme="majorHAnsi"/>
        </w:rPr>
        <w:t>S</w:t>
      </w:r>
      <w:r w:rsidR="00812235" w:rsidRPr="005F57BD">
        <w:rPr>
          <w:rFonts w:asciiTheme="majorHAnsi" w:hAnsiTheme="majorHAnsi"/>
        </w:rPr>
        <w:t>afety Procedures (OSP)</w:t>
      </w:r>
      <w:r w:rsidRPr="005F57BD">
        <w:rPr>
          <w:rFonts w:asciiTheme="majorHAnsi" w:hAnsiTheme="majorHAnsi"/>
        </w:rPr>
        <w:t xml:space="preserve">, </w:t>
      </w:r>
      <w:r w:rsidR="009B4E38">
        <w:rPr>
          <w:rFonts w:asciiTheme="majorHAnsi" w:hAnsiTheme="majorHAnsi"/>
        </w:rPr>
        <w:t>Radiation Work Permits (RWP)</w:t>
      </w:r>
      <w:r w:rsidR="00812235" w:rsidRPr="005F57BD">
        <w:rPr>
          <w:rFonts w:asciiTheme="majorHAnsi" w:hAnsiTheme="majorHAnsi"/>
        </w:rPr>
        <w:t xml:space="preserve"> </w:t>
      </w:r>
      <w:r w:rsidR="009B4E38">
        <w:rPr>
          <w:rFonts w:asciiTheme="majorHAnsi" w:hAnsiTheme="majorHAnsi"/>
        </w:rPr>
        <w:t>and other posted</w:t>
      </w:r>
      <w:r w:rsidR="00812235" w:rsidRPr="005F57BD">
        <w:rPr>
          <w:rFonts w:asciiTheme="majorHAnsi" w:hAnsiTheme="majorHAnsi"/>
        </w:rPr>
        <w:t xml:space="preserve"> instructions from the RCD.  A </w:t>
      </w:r>
      <w:r w:rsidR="009B4E38">
        <w:rPr>
          <w:rFonts w:asciiTheme="majorHAnsi" w:hAnsiTheme="majorHAnsi"/>
        </w:rPr>
        <w:t xml:space="preserve">standing </w:t>
      </w:r>
      <w:r w:rsidR="00812235" w:rsidRPr="005F57BD">
        <w:rPr>
          <w:rFonts w:asciiTheme="majorHAnsi" w:hAnsiTheme="majorHAnsi"/>
        </w:rPr>
        <w:t xml:space="preserve">Radiation Work Permit </w:t>
      </w:r>
      <w:r w:rsidR="009B4E38" w:rsidRPr="005F57BD">
        <w:rPr>
          <w:rFonts w:asciiTheme="majorHAnsi" w:hAnsiTheme="majorHAnsi"/>
          <w:noProof/>
        </w:rPr>
        <w:t>(</w:t>
      </w:r>
      <w:ins w:id="0" w:author="Keith Welch" w:date="2021-01-29T15:59:00Z">
        <w:r w:rsidR="00A73757">
          <w:rPr>
            <w:rFonts w:asciiTheme="majorHAnsi" w:hAnsiTheme="majorHAnsi"/>
            <w:noProof/>
          </w:rPr>
          <w:t>2021-S014</w:t>
        </w:r>
      </w:ins>
      <w:ins w:id="1" w:author="Keith Welch" w:date="2021-01-29T16:00:00Z">
        <w:r w:rsidR="00A73757">
          <w:rPr>
            <w:rFonts w:asciiTheme="majorHAnsi" w:hAnsiTheme="majorHAnsi"/>
            <w:noProof/>
          </w:rPr>
          <w:t xml:space="preserve"> and its sucsessors</w:t>
        </w:r>
      </w:ins>
      <w:bookmarkStart w:id="2" w:name="_GoBack"/>
      <w:bookmarkEnd w:id="2"/>
      <w:del w:id="3" w:author="Keith Welch" w:date="2021-01-29T15:59:00Z">
        <w:r w:rsidR="009B4E38" w:rsidDel="00A73757">
          <w:rPr>
            <w:rFonts w:asciiTheme="majorHAnsi" w:hAnsiTheme="majorHAnsi"/>
            <w:noProof/>
          </w:rPr>
          <w:delText>XXXXXX</w:delText>
        </w:r>
      </w:del>
      <w:r w:rsidR="009B4E38" w:rsidRPr="005F57BD">
        <w:rPr>
          <w:rFonts w:asciiTheme="majorHAnsi" w:hAnsiTheme="majorHAnsi"/>
          <w:noProof/>
        </w:rPr>
        <w:t>)</w:t>
      </w:r>
      <w:r w:rsidR="008933B3" w:rsidRPr="005F57BD">
        <w:rPr>
          <w:rFonts w:asciiTheme="majorHAnsi" w:hAnsiTheme="majorHAnsi"/>
        </w:rPr>
        <w:t xml:space="preserve"> </w:t>
      </w:r>
      <w:r w:rsidR="00812235" w:rsidRPr="005F57BD">
        <w:rPr>
          <w:rFonts w:asciiTheme="majorHAnsi" w:hAnsiTheme="majorHAnsi"/>
        </w:rPr>
        <w:t xml:space="preserve">is in place which </w:t>
      </w:r>
      <w:r w:rsidR="009B4E38">
        <w:rPr>
          <w:rFonts w:asciiTheme="majorHAnsi" w:hAnsiTheme="majorHAnsi"/>
        </w:rPr>
        <w:t xml:space="preserve">prescribes the standard posting requirements and governs access to radiological areas produced by the UITF.  </w:t>
      </w:r>
      <w:r w:rsidR="00812235" w:rsidRPr="005F57BD">
        <w:rPr>
          <w:rFonts w:asciiTheme="majorHAnsi" w:hAnsiTheme="majorHAnsi"/>
        </w:rPr>
        <w:t xml:space="preserve">The original is kept </w:t>
      </w:r>
      <w:r w:rsidR="00525184" w:rsidRPr="005F57BD">
        <w:rPr>
          <w:rFonts w:asciiTheme="majorHAnsi" w:hAnsiTheme="majorHAnsi"/>
        </w:rPr>
        <w:t>on-line as part of JLAB's web based training</w:t>
      </w:r>
      <w:r w:rsidR="00812235" w:rsidRPr="005F57BD">
        <w:rPr>
          <w:rFonts w:asciiTheme="majorHAnsi" w:hAnsiTheme="majorHAnsi"/>
        </w:rPr>
        <w:t xml:space="preserve">.  It must be read and signed </w:t>
      </w:r>
      <w:r w:rsidR="009B4E38">
        <w:rPr>
          <w:rFonts w:asciiTheme="majorHAnsi" w:hAnsiTheme="majorHAnsi"/>
        </w:rPr>
        <w:t>by all designated beam operators at UITF</w:t>
      </w:r>
      <w:r w:rsidR="00DD42EC" w:rsidRPr="005F57BD">
        <w:rPr>
          <w:rFonts w:asciiTheme="majorHAnsi" w:hAnsiTheme="majorHAnsi"/>
        </w:rPr>
        <w:t>.</w:t>
      </w:r>
    </w:p>
    <w:p w14:paraId="2932B9AB" w14:textId="19561BED" w:rsidR="00254779" w:rsidRDefault="001277E2" w:rsidP="00084056">
      <w:pPr>
        <w:spacing w:after="240"/>
        <w:rPr>
          <w:rFonts w:asciiTheme="majorHAnsi" w:hAnsiTheme="majorHAnsi"/>
        </w:rPr>
      </w:pPr>
      <w:r>
        <w:rPr>
          <w:rFonts w:asciiTheme="majorHAnsi" w:hAnsiTheme="majorHAnsi"/>
        </w:rPr>
        <w:t xml:space="preserve">The UITF is equipped with a </w:t>
      </w:r>
      <w:r w:rsidR="00DE5943" w:rsidRPr="005F57BD">
        <w:rPr>
          <w:rFonts w:asciiTheme="majorHAnsi" w:hAnsiTheme="majorHAnsi"/>
        </w:rPr>
        <w:t>"rapid access" monitoring system</w:t>
      </w:r>
      <w:r>
        <w:rPr>
          <w:rFonts w:asciiTheme="majorHAnsi" w:hAnsiTheme="majorHAnsi"/>
        </w:rPr>
        <w:t>.  This system provides de</w:t>
      </w:r>
      <w:r w:rsidR="008410CE">
        <w:rPr>
          <w:rFonts w:asciiTheme="majorHAnsi" w:hAnsiTheme="majorHAnsi"/>
        </w:rPr>
        <w:t>fe</w:t>
      </w:r>
      <w:r>
        <w:rPr>
          <w:rFonts w:asciiTheme="majorHAnsi" w:hAnsiTheme="majorHAnsi"/>
        </w:rPr>
        <w:t xml:space="preserve">nse-in-depth protection, </w:t>
      </w:r>
      <w:r w:rsidR="008410CE">
        <w:rPr>
          <w:rFonts w:asciiTheme="majorHAnsi" w:hAnsiTheme="majorHAnsi"/>
        </w:rPr>
        <w:t xml:space="preserve">allowing verification </w:t>
      </w:r>
      <w:r>
        <w:rPr>
          <w:rFonts w:asciiTheme="majorHAnsi" w:hAnsiTheme="majorHAnsi"/>
        </w:rPr>
        <w:t xml:space="preserve">that </w:t>
      </w:r>
      <w:r w:rsidR="008410CE">
        <w:rPr>
          <w:rFonts w:asciiTheme="majorHAnsi" w:hAnsiTheme="majorHAnsi"/>
        </w:rPr>
        <w:t>prompt radiation production has ceased prior to allowing access.</w:t>
      </w:r>
      <w:r>
        <w:rPr>
          <w:rFonts w:asciiTheme="majorHAnsi" w:hAnsiTheme="majorHAnsi"/>
        </w:rPr>
        <w:t xml:space="preserve">  This system also incorporates</w:t>
      </w:r>
      <w:r w:rsidR="008410CE">
        <w:rPr>
          <w:rFonts w:asciiTheme="majorHAnsi" w:hAnsiTheme="majorHAnsi"/>
        </w:rPr>
        <w:t xml:space="preserve"> </w:t>
      </w:r>
      <w:r>
        <w:rPr>
          <w:rFonts w:asciiTheme="majorHAnsi" w:hAnsiTheme="majorHAnsi"/>
        </w:rPr>
        <w:t xml:space="preserve">neutron </w:t>
      </w:r>
      <w:r w:rsidR="008410CE">
        <w:rPr>
          <w:rFonts w:asciiTheme="majorHAnsi" w:hAnsiTheme="majorHAnsi"/>
        </w:rPr>
        <w:lastRenderedPageBreak/>
        <w:t>m</w:t>
      </w:r>
      <w:r w:rsidR="000511AC">
        <w:rPr>
          <w:rFonts w:asciiTheme="majorHAnsi" w:hAnsiTheme="majorHAnsi"/>
        </w:rPr>
        <w:t>onitoring as a means to trigger</w:t>
      </w:r>
      <w:r w:rsidR="0008301F" w:rsidRPr="005F57BD">
        <w:rPr>
          <w:rFonts w:asciiTheme="majorHAnsi" w:hAnsiTheme="majorHAnsi"/>
        </w:rPr>
        <w:t xml:space="preserve"> </w:t>
      </w:r>
      <w:r w:rsidR="00254779">
        <w:rPr>
          <w:rFonts w:asciiTheme="majorHAnsi" w:hAnsiTheme="majorHAnsi"/>
        </w:rPr>
        <w:t>investigation into possible activation of components.  Details of the operating protocol for the system are covered in the UITF RWP.</w:t>
      </w:r>
    </w:p>
    <w:p w14:paraId="3CF23270" w14:textId="247C2A60" w:rsidR="00AE24BD" w:rsidRDefault="0008301F" w:rsidP="00084056">
      <w:pPr>
        <w:rPr>
          <w:rFonts w:asciiTheme="majorHAnsi" w:hAnsiTheme="majorHAnsi"/>
        </w:rPr>
      </w:pPr>
      <w:r w:rsidRPr="005F57BD">
        <w:rPr>
          <w:rFonts w:asciiTheme="majorHAnsi" w:hAnsiTheme="majorHAnsi"/>
        </w:rPr>
        <w:t xml:space="preserve">An inspection of the </w:t>
      </w:r>
      <w:r w:rsidR="00D42468">
        <w:rPr>
          <w:rFonts w:asciiTheme="majorHAnsi" w:hAnsiTheme="majorHAnsi"/>
        </w:rPr>
        <w:t>UITF</w:t>
      </w:r>
      <w:r w:rsidR="00D42468" w:rsidRPr="005F57BD">
        <w:rPr>
          <w:rFonts w:asciiTheme="majorHAnsi" w:hAnsiTheme="majorHAnsi"/>
        </w:rPr>
        <w:t xml:space="preserve"> </w:t>
      </w:r>
      <w:r w:rsidRPr="005F57BD">
        <w:rPr>
          <w:rFonts w:asciiTheme="majorHAnsi" w:hAnsiTheme="majorHAnsi"/>
        </w:rPr>
        <w:t xml:space="preserve">to check for inadvertent modification of </w:t>
      </w:r>
      <w:r w:rsidR="000511AC">
        <w:rPr>
          <w:rFonts w:asciiTheme="majorHAnsi" w:hAnsiTheme="majorHAnsi"/>
        </w:rPr>
        <w:t>radiation protection</w:t>
      </w:r>
      <w:r w:rsidR="000511AC" w:rsidRPr="005F57BD">
        <w:rPr>
          <w:rFonts w:asciiTheme="majorHAnsi" w:hAnsiTheme="majorHAnsi"/>
        </w:rPr>
        <w:t xml:space="preserve"> </w:t>
      </w:r>
      <w:r w:rsidRPr="005F57BD">
        <w:rPr>
          <w:rFonts w:asciiTheme="majorHAnsi" w:hAnsiTheme="majorHAnsi"/>
        </w:rPr>
        <w:t xml:space="preserve">related equipment and shielding is </w:t>
      </w:r>
      <w:r w:rsidR="00D42468">
        <w:rPr>
          <w:rFonts w:asciiTheme="majorHAnsi" w:hAnsiTheme="majorHAnsi"/>
        </w:rPr>
        <w:t>conducted prior to every sweep.  In addition, when the UITF conducts maintenance</w:t>
      </w:r>
      <w:r w:rsidR="007F0A12">
        <w:rPr>
          <w:rFonts w:asciiTheme="majorHAnsi" w:hAnsiTheme="majorHAnsi"/>
        </w:rPr>
        <w:t xml:space="preserve"> involving </w:t>
      </w:r>
      <w:r w:rsidR="00D42468">
        <w:rPr>
          <w:rFonts w:asciiTheme="majorHAnsi" w:hAnsiTheme="majorHAnsi"/>
        </w:rPr>
        <w:t xml:space="preserve">down periods of one week or more, a </w:t>
      </w:r>
      <w:r w:rsidRPr="005F57BD">
        <w:rPr>
          <w:rFonts w:asciiTheme="majorHAnsi" w:hAnsiTheme="majorHAnsi"/>
        </w:rPr>
        <w:t>Radiation Check</w:t>
      </w:r>
      <w:r w:rsidR="00EB6B21">
        <w:rPr>
          <w:rFonts w:asciiTheme="majorHAnsi" w:hAnsiTheme="majorHAnsi"/>
        </w:rPr>
        <w:t>l</w:t>
      </w:r>
      <w:r w:rsidRPr="005F57BD">
        <w:rPr>
          <w:rFonts w:asciiTheme="majorHAnsi" w:hAnsiTheme="majorHAnsi"/>
        </w:rPr>
        <w:t>ist</w:t>
      </w:r>
      <w:r w:rsidR="007F0A12">
        <w:rPr>
          <w:rFonts w:asciiTheme="majorHAnsi" w:hAnsiTheme="majorHAnsi"/>
        </w:rPr>
        <w:t xml:space="preserve"> (JLAB 2020a)</w:t>
      </w:r>
      <w:r w:rsidRPr="005F57BD">
        <w:rPr>
          <w:rFonts w:asciiTheme="majorHAnsi" w:hAnsiTheme="majorHAnsi"/>
        </w:rPr>
        <w:t xml:space="preserve"> is completed by </w:t>
      </w:r>
      <w:r w:rsidR="00327F13" w:rsidRPr="005F57BD">
        <w:rPr>
          <w:rFonts w:asciiTheme="majorHAnsi" w:hAnsiTheme="majorHAnsi"/>
        </w:rPr>
        <w:t>the R</w:t>
      </w:r>
      <w:r w:rsidR="00F30B2B" w:rsidRPr="005F57BD">
        <w:rPr>
          <w:rFonts w:asciiTheme="majorHAnsi" w:hAnsiTheme="majorHAnsi"/>
        </w:rPr>
        <w:t>CD</w:t>
      </w:r>
      <w:r w:rsidRPr="005F57BD">
        <w:rPr>
          <w:rFonts w:asciiTheme="majorHAnsi" w:hAnsiTheme="majorHAnsi"/>
        </w:rPr>
        <w:t xml:space="preserve"> </w:t>
      </w:r>
      <w:r w:rsidR="007F0A12">
        <w:rPr>
          <w:rFonts w:asciiTheme="majorHAnsi" w:hAnsiTheme="majorHAnsi"/>
        </w:rPr>
        <w:t xml:space="preserve">prior to restart, </w:t>
      </w:r>
      <w:r w:rsidRPr="005F57BD">
        <w:rPr>
          <w:rFonts w:asciiTheme="majorHAnsi" w:hAnsiTheme="majorHAnsi"/>
        </w:rPr>
        <w:t xml:space="preserve">and </w:t>
      </w:r>
      <w:r w:rsidR="00D42468">
        <w:rPr>
          <w:rFonts w:asciiTheme="majorHAnsi" w:hAnsiTheme="majorHAnsi"/>
        </w:rPr>
        <w:t xml:space="preserve">used as the basis for </w:t>
      </w:r>
      <w:r w:rsidR="007F0A12">
        <w:rPr>
          <w:rFonts w:asciiTheme="majorHAnsi" w:hAnsiTheme="majorHAnsi"/>
        </w:rPr>
        <w:t>approving radiation-related Credited Controls</w:t>
      </w:r>
      <w:r w:rsidR="00F56586">
        <w:rPr>
          <w:rFonts w:asciiTheme="majorHAnsi" w:hAnsiTheme="majorHAnsi"/>
        </w:rPr>
        <w:t>.</w:t>
      </w:r>
    </w:p>
    <w:p w14:paraId="3285CCE7" w14:textId="58106C63" w:rsidR="00F56586" w:rsidRPr="00084056" w:rsidRDefault="00F56586" w:rsidP="00084056">
      <w:pPr>
        <w:spacing w:before="120" w:after="120"/>
        <w:rPr>
          <w:rFonts w:asciiTheme="majorHAnsi" w:hAnsiTheme="majorHAnsi"/>
        </w:rPr>
      </w:pPr>
      <w:r w:rsidRPr="00084056">
        <w:rPr>
          <w:rFonts w:asciiTheme="majorHAnsi" w:hAnsiTheme="majorHAnsi"/>
        </w:rPr>
        <w:t xml:space="preserve">Radiation Work Permits (RWPs) are the standard work authorization documents used to control radiological work. </w:t>
      </w:r>
      <w:r w:rsidR="007F0A12">
        <w:rPr>
          <w:rFonts w:asciiTheme="majorHAnsi" w:hAnsiTheme="majorHAnsi"/>
        </w:rPr>
        <w:t xml:space="preserve"> </w:t>
      </w:r>
      <w:r w:rsidRPr="00084056">
        <w:rPr>
          <w:rFonts w:asciiTheme="majorHAnsi" w:hAnsiTheme="majorHAnsi"/>
        </w:rPr>
        <w:t>RCD will require RWPs based on established trigger levels.</w:t>
      </w:r>
    </w:p>
    <w:p w14:paraId="52128811" w14:textId="77777777" w:rsidR="00F56586" w:rsidRPr="00084056" w:rsidRDefault="00F56586" w:rsidP="00084056">
      <w:pPr>
        <w:spacing w:before="120" w:after="120"/>
        <w:rPr>
          <w:rFonts w:asciiTheme="majorHAnsi" w:hAnsiTheme="majorHAnsi"/>
        </w:rPr>
      </w:pPr>
      <w:r w:rsidRPr="00084056">
        <w:rPr>
          <w:rFonts w:asciiTheme="majorHAnsi" w:hAnsiTheme="majorHAnsi"/>
        </w:rPr>
        <w:t>Standard RSAD controls apply: RCD shall be contacted for any of the following activities:</w:t>
      </w:r>
    </w:p>
    <w:p w14:paraId="2BFADF53" w14:textId="77777777" w:rsidR="00F56586" w:rsidRPr="00084056" w:rsidRDefault="00F56586" w:rsidP="00084056">
      <w:pPr>
        <w:pStyle w:val="ListParagraph"/>
        <w:numPr>
          <w:ilvl w:val="0"/>
          <w:numId w:val="3"/>
        </w:numPr>
        <w:spacing w:before="120" w:after="120" w:line="240" w:lineRule="auto"/>
        <w:ind w:left="180" w:hanging="180"/>
        <w:jc w:val="left"/>
        <w:rPr>
          <w:rFonts w:asciiTheme="majorHAnsi" w:hAnsiTheme="majorHAnsi"/>
        </w:rPr>
      </w:pPr>
      <w:r w:rsidRPr="00084056">
        <w:rPr>
          <w:rFonts w:asciiTheme="majorHAnsi" w:hAnsiTheme="majorHAnsi"/>
        </w:rPr>
        <w:t>Entry to Radiation Areas or High Radiation Areas</w:t>
      </w:r>
    </w:p>
    <w:p w14:paraId="52564340" w14:textId="2EDC68D8" w:rsidR="00F56586" w:rsidRDefault="00F56586" w:rsidP="00084056">
      <w:pPr>
        <w:pStyle w:val="ListParagraph"/>
        <w:numPr>
          <w:ilvl w:val="0"/>
          <w:numId w:val="3"/>
        </w:numPr>
        <w:spacing w:before="120" w:after="120" w:line="240" w:lineRule="auto"/>
        <w:ind w:left="180" w:hanging="180"/>
        <w:jc w:val="left"/>
        <w:rPr>
          <w:rFonts w:asciiTheme="majorHAnsi" w:hAnsiTheme="majorHAnsi"/>
        </w:rPr>
      </w:pPr>
      <w:r w:rsidRPr="00084056">
        <w:rPr>
          <w:rFonts w:asciiTheme="majorHAnsi" w:hAnsiTheme="majorHAnsi"/>
        </w:rPr>
        <w:t>Movement of shielding or collimators</w:t>
      </w:r>
    </w:p>
    <w:p w14:paraId="58AEFF42" w14:textId="50299E6B" w:rsidR="004E5DFF" w:rsidRPr="00084056" w:rsidRDefault="004E5DFF" w:rsidP="00084056">
      <w:pPr>
        <w:pStyle w:val="ListParagraph"/>
        <w:numPr>
          <w:ilvl w:val="0"/>
          <w:numId w:val="3"/>
        </w:numPr>
        <w:spacing w:before="120" w:after="120" w:line="240" w:lineRule="auto"/>
        <w:ind w:left="180" w:hanging="180"/>
        <w:jc w:val="left"/>
        <w:rPr>
          <w:rFonts w:asciiTheme="majorHAnsi" w:hAnsiTheme="majorHAnsi"/>
        </w:rPr>
      </w:pPr>
      <w:r>
        <w:rPr>
          <w:rFonts w:asciiTheme="majorHAnsi" w:hAnsiTheme="majorHAnsi"/>
        </w:rPr>
        <w:t>Movement of radioactive components into or out of the UITF</w:t>
      </w:r>
    </w:p>
    <w:p w14:paraId="1A2EC085" w14:textId="338921A4" w:rsidR="00F56586" w:rsidRPr="00084056" w:rsidRDefault="00F56586" w:rsidP="00084056">
      <w:pPr>
        <w:pStyle w:val="ListParagraph"/>
        <w:numPr>
          <w:ilvl w:val="0"/>
          <w:numId w:val="3"/>
        </w:numPr>
        <w:spacing w:before="120" w:after="120" w:line="240" w:lineRule="auto"/>
        <w:ind w:left="720" w:hanging="720"/>
        <w:jc w:val="left"/>
        <w:rPr>
          <w:rFonts w:asciiTheme="majorHAnsi" w:hAnsiTheme="majorHAnsi"/>
        </w:rPr>
      </w:pPr>
      <w:r w:rsidRPr="00084056">
        <w:rPr>
          <w:rFonts w:asciiTheme="majorHAnsi" w:hAnsiTheme="majorHAnsi"/>
        </w:rPr>
        <w:t>Any destructive modifications to activated components</w:t>
      </w:r>
      <w:r w:rsidR="004E5DFF">
        <w:rPr>
          <w:rFonts w:asciiTheme="majorHAnsi" w:hAnsiTheme="majorHAnsi"/>
        </w:rPr>
        <w:t xml:space="preserve"> or structures</w:t>
      </w:r>
      <w:r w:rsidRPr="00084056">
        <w:rPr>
          <w:rFonts w:asciiTheme="majorHAnsi" w:hAnsiTheme="majorHAnsi"/>
        </w:rPr>
        <w:t xml:space="preserve"> (drilling cutting, welding, etc.)</w:t>
      </w:r>
    </w:p>
    <w:p w14:paraId="0E9C7234" w14:textId="58AF3D46" w:rsidR="00F56586" w:rsidRPr="00084056" w:rsidRDefault="00F56586" w:rsidP="00084056">
      <w:pPr>
        <w:spacing w:before="120" w:line="276" w:lineRule="auto"/>
        <w:rPr>
          <w:rFonts w:asciiTheme="majorHAnsi" w:hAnsiTheme="majorHAnsi"/>
          <w:b/>
        </w:rPr>
      </w:pPr>
      <w:r w:rsidRPr="00084056">
        <w:rPr>
          <w:rFonts w:asciiTheme="majorHAnsi" w:hAnsiTheme="majorHAnsi"/>
          <w:b/>
        </w:rPr>
        <w:t>All posted guidance and instructions for shielding configuration, and access to radiological areas must be adhered to.</w:t>
      </w:r>
    </w:p>
    <w:p w14:paraId="22D5FE19" w14:textId="2483A9C5" w:rsidR="00F56586" w:rsidRPr="00084056" w:rsidRDefault="00F56586" w:rsidP="00084056">
      <w:pPr>
        <w:spacing w:before="120" w:after="120" w:line="276" w:lineRule="auto"/>
        <w:rPr>
          <w:rFonts w:asciiTheme="majorHAnsi" w:hAnsiTheme="majorHAnsi"/>
          <w:b/>
        </w:rPr>
      </w:pPr>
      <w:r w:rsidRPr="00084056">
        <w:rPr>
          <w:rFonts w:asciiTheme="majorHAnsi" w:hAnsiTheme="majorHAnsi"/>
          <w:b/>
          <w:bCs/>
        </w:rPr>
        <w:t xml:space="preserve">NOTE: </w:t>
      </w:r>
      <w:r w:rsidRPr="00084056">
        <w:rPr>
          <w:rFonts w:asciiTheme="majorHAnsi" w:hAnsiTheme="majorHAnsi"/>
          <w:b/>
        </w:rPr>
        <w:t xml:space="preserve">Work planning for all radiological work shall be coordinated through the </w:t>
      </w:r>
      <w:r w:rsidR="004E5DFF">
        <w:rPr>
          <w:rFonts w:asciiTheme="majorHAnsi" w:hAnsiTheme="majorHAnsi"/>
          <w:b/>
        </w:rPr>
        <w:t xml:space="preserve">UITF </w:t>
      </w:r>
      <w:r w:rsidRPr="00084056">
        <w:rPr>
          <w:rFonts w:asciiTheme="majorHAnsi" w:hAnsiTheme="majorHAnsi"/>
          <w:b/>
        </w:rPr>
        <w:t xml:space="preserve">work coordinator using the </w:t>
      </w:r>
      <w:r w:rsidR="004E5DFF">
        <w:rPr>
          <w:rFonts w:asciiTheme="majorHAnsi" w:hAnsiTheme="majorHAnsi"/>
          <w:b/>
        </w:rPr>
        <w:t>UI</w:t>
      </w:r>
      <w:r w:rsidR="00820F62">
        <w:rPr>
          <w:rFonts w:asciiTheme="majorHAnsi" w:hAnsiTheme="majorHAnsi"/>
          <w:b/>
        </w:rPr>
        <w:t>T</w:t>
      </w:r>
      <w:r w:rsidR="004E5DFF">
        <w:rPr>
          <w:rFonts w:asciiTheme="majorHAnsi" w:hAnsiTheme="majorHAnsi"/>
          <w:b/>
        </w:rPr>
        <w:t>F</w:t>
      </w:r>
      <w:r w:rsidR="00820F62">
        <w:rPr>
          <w:rFonts w:asciiTheme="majorHAnsi" w:hAnsiTheme="majorHAnsi"/>
          <w:b/>
        </w:rPr>
        <w:t>L</w:t>
      </w:r>
      <w:r w:rsidRPr="00084056">
        <w:rPr>
          <w:rFonts w:asciiTheme="majorHAnsi" w:hAnsiTheme="majorHAnsi"/>
          <w:b/>
        </w:rPr>
        <w:t>is</w:t>
      </w:r>
      <w:r w:rsidR="004E5DFF">
        <w:rPr>
          <w:rFonts w:asciiTheme="majorHAnsi" w:hAnsiTheme="majorHAnsi"/>
          <w:b/>
        </w:rPr>
        <w:t>t</w:t>
      </w:r>
      <w:r w:rsidRPr="00084056">
        <w:rPr>
          <w:rFonts w:asciiTheme="majorHAnsi" w:hAnsiTheme="majorHAnsi"/>
          <w:b/>
        </w:rPr>
        <w:t xml:space="preserve"> work planning tool.</w:t>
      </w:r>
    </w:p>
    <w:p w14:paraId="0681CA52" w14:textId="77777777" w:rsidR="00AE24BD" w:rsidRDefault="00AE24BD" w:rsidP="00084056">
      <w:pPr>
        <w:pStyle w:val="Heading1"/>
      </w:pPr>
      <w:r>
        <w:t>7. Decommissioning and Decontamination of Radioactive Components</w:t>
      </w:r>
    </w:p>
    <w:p w14:paraId="3C3B58F9" w14:textId="6A0D2B74" w:rsidR="00AE24BD" w:rsidRDefault="00960FA9" w:rsidP="00AE24BD">
      <w:pPr>
        <w:rPr>
          <w:rFonts w:asciiTheme="majorHAnsi" w:hAnsiTheme="majorHAnsi"/>
        </w:rPr>
      </w:pPr>
      <w:r w:rsidRPr="005F57BD">
        <w:rPr>
          <w:rFonts w:asciiTheme="majorHAnsi" w:hAnsiTheme="majorHAnsi"/>
        </w:rPr>
        <w:t xml:space="preserve">Experimenters shall </w:t>
      </w:r>
      <w:r w:rsidR="000511AC">
        <w:rPr>
          <w:rFonts w:asciiTheme="majorHAnsi" w:hAnsiTheme="majorHAnsi"/>
        </w:rPr>
        <w:t xml:space="preserve">be responsible for </w:t>
      </w:r>
      <w:r w:rsidRPr="005F57BD">
        <w:rPr>
          <w:rFonts w:asciiTheme="majorHAnsi" w:hAnsiTheme="majorHAnsi"/>
        </w:rPr>
        <w:t>all experimental equipment brought to Jefferson Lab for temporary use during the experiment.</w:t>
      </w:r>
      <w:r w:rsidR="000511AC">
        <w:rPr>
          <w:rFonts w:asciiTheme="majorHAnsi" w:hAnsiTheme="majorHAnsi"/>
        </w:rPr>
        <w:t xml:space="preserve"> </w:t>
      </w:r>
      <w:r w:rsidRPr="005F57BD">
        <w:rPr>
          <w:rFonts w:asciiTheme="majorHAnsi" w:hAnsiTheme="majorHAnsi"/>
        </w:rPr>
        <w:t xml:space="preserve"> </w:t>
      </w:r>
      <w:r w:rsidR="000511AC">
        <w:rPr>
          <w:rFonts w:asciiTheme="majorHAnsi" w:hAnsiTheme="majorHAnsi"/>
        </w:rPr>
        <w:t>A</w:t>
      </w:r>
      <w:r w:rsidRPr="005F57BD">
        <w:rPr>
          <w:rFonts w:asciiTheme="majorHAnsi" w:hAnsiTheme="majorHAnsi"/>
        </w:rPr>
        <w:t>ny radioactive materials</w:t>
      </w:r>
      <w:r w:rsidR="000511AC">
        <w:rPr>
          <w:rFonts w:asciiTheme="majorHAnsi" w:hAnsiTheme="majorHAnsi"/>
        </w:rPr>
        <w:t xml:space="preserve"> brought to Jefferson Lab</w:t>
      </w:r>
      <w:r w:rsidRPr="005F57BD">
        <w:rPr>
          <w:rFonts w:asciiTheme="majorHAnsi" w:hAnsiTheme="majorHAnsi"/>
        </w:rPr>
        <w:t xml:space="preserve"> shall be delivered to the experimenter's home institution for final disposition.  All transportation shall be done in accordance with United States Department of Transportation Regulations (Title </w:t>
      </w:r>
      <w:r w:rsidR="00211DFF" w:rsidRPr="005F57BD">
        <w:rPr>
          <w:rFonts w:asciiTheme="majorHAnsi" w:hAnsiTheme="majorHAnsi"/>
        </w:rPr>
        <w:t>49, Code of Federal Regulations) or International Air Transport Association regulations.  In the event that the experimenter's home institution cannot accept the radioactive material due to licensing requirements, the experimenter shall arrange for appropriate funds transfers for disposal of the material.  Jefferson Lab cannot store indefinitely any radioactive or experimental equipment.</w:t>
      </w:r>
    </w:p>
    <w:p w14:paraId="4BD1103D" w14:textId="77777777" w:rsidR="00A97BE1" w:rsidRDefault="00A97BE1" w:rsidP="00AE24BD">
      <w:pPr>
        <w:rPr>
          <w:rFonts w:asciiTheme="majorHAnsi" w:hAnsiTheme="majorHAnsi"/>
        </w:rPr>
      </w:pPr>
    </w:p>
    <w:p w14:paraId="2E68CE73" w14:textId="77777777" w:rsidR="00A97BE1" w:rsidRDefault="00A97BE1" w:rsidP="00AE24BD">
      <w:pPr>
        <w:rPr>
          <w:rFonts w:asciiTheme="majorHAnsi" w:hAnsiTheme="majorHAnsi"/>
        </w:rPr>
      </w:pPr>
      <w:r>
        <w:rPr>
          <w:rFonts w:asciiTheme="majorHAnsi" w:hAnsiTheme="majorHAnsi"/>
        </w:rPr>
        <w:lastRenderedPageBreak/>
        <w:t>Approvals:</w:t>
      </w:r>
    </w:p>
    <w:p w14:paraId="05C4E6E6" w14:textId="77777777" w:rsidR="00A97BE1" w:rsidRDefault="00A97BE1" w:rsidP="00AE24BD">
      <w:pPr>
        <w:rPr>
          <w:rFonts w:asciiTheme="majorHAnsi" w:hAnsiTheme="majorHAnsi"/>
        </w:rPr>
      </w:pPr>
    </w:p>
    <w:p w14:paraId="6DDAC637" w14:textId="77777777" w:rsidR="00A97BE1" w:rsidRDefault="00A97BE1" w:rsidP="00AE24BD">
      <w:pPr>
        <w:rPr>
          <w:rFonts w:asciiTheme="majorHAnsi" w:hAnsiTheme="majorHAnsi"/>
        </w:rPr>
      </w:pPr>
    </w:p>
    <w:p w14:paraId="7CF322D0" w14:textId="77777777" w:rsidR="00A97BE1" w:rsidRDefault="00A97BE1" w:rsidP="00084056">
      <w:pPr>
        <w:spacing w:line="240" w:lineRule="auto"/>
        <w:rPr>
          <w:rFonts w:asciiTheme="majorHAnsi" w:hAnsiTheme="majorHAnsi"/>
        </w:rPr>
      </w:pPr>
      <w:r>
        <w:rPr>
          <w:rFonts w:asciiTheme="majorHAnsi" w:hAnsiTheme="majorHAnsi"/>
        </w:rPr>
        <w:t>_________________________________________</w:t>
      </w:r>
      <w:r>
        <w:rPr>
          <w:rFonts w:asciiTheme="majorHAnsi" w:hAnsiTheme="majorHAnsi"/>
        </w:rPr>
        <w:tab/>
      </w:r>
      <w:r>
        <w:rPr>
          <w:rFonts w:asciiTheme="majorHAnsi" w:hAnsiTheme="majorHAnsi"/>
        </w:rPr>
        <w:tab/>
        <w:t>______</w:t>
      </w:r>
    </w:p>
    <w:p w14:paraId="168B8911" w14:textId="77777777" w:rsidR="00A97BE1" w:rsidRDefault="00A97BE1" w:rsidP="00084056">
      <w:pPr>
        <w:spacing w:line="240" w:lineRule="auto"/>
        <w:rPr>
          <w:rFonts w:asciiTheme="majorHAnsi" w:hAnsiTheme="majorHAnsi"/>
        </w:rPr>
      </w:pPr>
      <w:r>
        <w:rPr>
          <w:rFonts w:asciiTheme="majorHAnsi" w:hAnsiTheme="majorHAnsi"/>
        </w:rPr>
        <w:t>Radiation Control Department Head</w:t>
      </w:r>
      <w:r>
        <w:rPr>
          <w:rFonts w:asciiTheme="majorHAnsi" w:hAnsiTheme="majorHAnsi"/>
        </w:rPr>
        <w:tab/>
      </w:r>
      <w:r>
        <w:rPr>
          <w:rFonts w:asciiTheme="majorHAnsi" w:hAnsiTheme="majorHAnsi"/>
        </w:rPr>
        <w:tab/>
        <w:t>Date</w:t>
      </w:r>
    </w:p>
    <w:p w14:paraId="0215FC43" w14:textId="77777777" w:rsidR="00A97BE1" w:rsidRPr="005F57BD" w:rsidRDefault="00A97BE1" w:rsidP="00084056">
      <w:pPr>
        <w:spacing w:line="240" w:lineRule="auto"/>
        <w:rPr>
          <w:rFonts w:asciiTheme="majorHAnsi" w:hAnsiTheme="majorHAnsi"/>
        </w:rPr>
      </w:pPr>
    </w:p>
    <w:sdt>
      <w:sdtPr>
        <w:rPr>
          <w:rFonts w:ascii="Palatino" w:eastAsia="Times New Roman" w:hAnsi="Palatino" w:cs="Times"/>
          <w:b w:val="0"/>
          <w:bCs w:val="0"/>
          <w:color w:val="auto"/>
          <w:sz w:val="24"/>
          <w:szCs w:val="24"/>
        </w:rPr>
        <w:id w:val="-270013053"/>
        <w:docPartObj>
          <w:docPartGallery w:val="Bibliographies"/>
          <w:docPartUnique/>
        </w:docPartObj>
      </w:sdtPr>
      <w:sdtEndPr>
        <w:rPr>
          <w:rFonts w:asciiTheme="majorHAnsi" w:hAnsiTheme="majorHAnsi"/>
        </w:rPr>
      </w:sdtEndPr>
      <w:sdtContent>
        <w:p w14:paraId="207B5AD4" w14:textId="77777777" w:rsidR="00335976" w:rsidRDefault="00335976">
          <w:pPr>
            <w:pStyle w:val="Heading1"/>
          </w:pPr>
          <w:r>
            <w:t>References</w:t>
          </w:r>
        </w:p>
        <w:sdt>
          <w:sdtPr>
            <w:id w:val="-573587230"/>
            <w:bibliography/>
          </w:sdtPr>
          <w:sdtEndPr>
            <w:rPr>
              <w:rFonts w:asciiTheme="majorHAnsi" w:hAnsiTheme="majorHAnsi"/>
            </w:rPr>
          </w:sdtEndPr>
          <w:sdtContent>
            <w:p w14:paraId="37582B3E" w14:textId="38869DD2" w:rsidR="00520A1B" w:rsidRPr="005F57BD" w:rsidRDefault="00335976" w:rsidP="00520A1B">
              <w:pPr>
                <w:pStyle w:val="Bibliography"/>
                <w:ind w:left="720" w:hanging="720"/>
                <w:rPr>
                  <w:rFonts w:asciiTheme="majorHAnsi" w:hAnsiTheme="majorHAnsi"/>
                  <w:noProof/>
                </w:rPr>
              </w:pPr>
              <w:r w:rsidRPr="005F57BD">
                <w:rPr>
                  <w:rFonts w:asciiTheme="majorHAnsi" w:hAnsiTheme="majorHAnsi"/>
                </w:rPr>
                <w:fldChar w:fldCharType="begin"/>
              </w:r>
              <w:r w:rsidRPr="005F57BD">
                <w:rPr>
                  <w:rFonts w:asciiTheme="majorHAnsi" w:hAnsiTheme="majorHAnsi"/>
                </w:rPr>
                <w:instrText xml:space="preserve"> BIBLIOGRAPHY </w:instrText>
              </w:r>
              <w:r w:rsidRPr="005F57BD">
                <w:rPr>
                  <w:rFonts w:asciiTheme="majorHAnsi" w:hAnsiTheme="majorHAnsi"/>
                </w:rPr>
                <w:fldChar w:fldCharType="separate"/>
              </w:r>
            </w:p>
            <w:p w14:paraId="4C7FCB28" w14:textId="722C8E09" w:rsidR="00520A1B" w:rsidRPr="005F57BD" w:rsidRDefault="00BC6A93" w:rsidP="00520A1B">
              <w:pPr>
                <w:pStyle w:val="Bibliography"/>
                <w:ind w:left="720" w:hanging="720"/>
                <w:rPr>
                  <w:rFonts w:asciiTheme="majorHAnsi" w:hAnsiTheme="majorHAnsi"/>
                  <w:noProof/>
                </w:rPr>
              </w:pPr>
              <w:r>
                <w:rPr>
                  <w:rFonts w:asciiTheme="majorHAnsi" w:hAnsiTheme="majorHAnsi"/>
                  <w:noProof/>
                </w:rPr>
                <w:t xml:space="preserve">JLAB. </w:t>
              </w:r>
              <w:r w:rsidR="00520A1B" w:rsidRPr="005F57BD">
                <w:rPr>
                  <w:rFonts w:asciiTheme="majorHAnsi" w:hAnsiTheme="majorHAnsi"/>
                  <w:noProof/>
                </w:rPr>
                <w:t>(</w:t>
              </w:r>
              <w:r w:rsidR="00A30558">
                <w:rPr>
                  <w:rFonts w:asciiTheme="majorHAnsi" w:hAnsiTheme="majorHAnsi"/>
                  <w:noProof/>
                </w:rPr>
                <w:t>2019a). September 30</w:t>
              </w:r>
              <w:r w:rsidR="00520A1B" w:rsidRPr="005F57BD">
                <w:rPr>
                  <w:rFonts w:asciiTheme="majorHAnsi" w:hAnsiTheme="majorHAnsi"/>
                  <w:noProof/>
                </w:rPr>
                <w:t>, 201</w:t>
              </w:r>
              <w:r w:rsidR="00A30558">
                <w:rPr>
                  <w:rFonts w:asciiTheme="majorHAnsi" w:hAnsiTheme="majorHAnsi"/>
                  <w:noProof/>
                </w:rPr>
                <w:t>9</w:t>
              </w:r>
              <w:r w:rsidR="00520A1B" w:rsidRPr="005F57BD">
                <w:rPr>
                  <w:rFonts w:asciiTheme="majorHAnsi" w:hAnsiTheme="majorHAnsi"/>
                  <w:noProof/>
                </w:rPr>
                <w:t xml:space="preserve">. </w:t>
              </w:r>
              <w:r w:rsidR="00520A1B" w:rsidRPr="005F57BD">
                <w:rPr>
                  <w:rFonts w:asciiTheme="majorHAnsi" w:hAnsiTheme="majorHAnsi"/>
                  <w:i/>
                  <w:iCs/>
                  <w:noProof/>
                </w:rPr>
                <w:t>Final Safety Assesment Document.</w:t>
              </w:r>
              <w:r w:rsidR="00520A1B" w:rsidRPr="005F57BD">
                <w:rPr>
                  <w:rFonts w:asciiTheme="majorHAnsi" w:hAnsiTheme="majorHAnsi"/>
                  <w:noProof/>
                </w:rPr>
                <w:t xml:space="preserve"> </w:t>
              </w:r>
            </w:p>
            <w:p w14:paraId="5DA18B01" w14:textId="0960291C" w:rsidR="00520A1B" w:rsidRPr="005F57BD" w:rsidRDefault="00520A1B" w:rsidP="00520A1B">
              <w:pPr>
                <w:pStyle w:val="Bibliography"/>
                <w:ind w:left="720" w:hanging="720"/>
                <w:rPr>
                  <w:rFonts w:asciiTheme="majorHAnsi" w:hAnsiTheme="majorHAnsi"/>
                  <w:noProof/>
                </w:rPr>
              </w:pPr>
              <w:r w:rsidRPr="005F57BD">
                <w:rPr>
                  <w:rFonts w:asciiTheme="majorHAnsi" w:hAnsiTheme="majorHAnsi"/>
                  <w:noProof/>
                </w:rPr>
                <w:t>JLAB. (20</w:t>
              </w:r>
              <w:r w:rsidR="00A30558">
                <w:rPr>
                  <w:rFonts w:asciiTheme="majorHAnsi" w:hAnsiTheme="majorHAnsi"/>
                  <w:noProof/>
                </w:rPr>
                <w:t>20c</w:t>
              </w:r>
              <w:r w:rsidRPr="005F57BD">
                <w:rPr>
                  <w:rFonts w:asciiTheme="majorHAnsi" w:hAnsiTheme="majorHAnsi"/>
                  <w:noProof/>
                </w:rPr>
                <w:t xml:space="preserve">). </w:t>
              </w:r>
              <w:r w:rsidR="00A30558">
                <w:rPr>
                  <w:rFonts w:asciiTheme="majorHAnsi" w:hAnsiTheme="majorHAnsi"/>
                  <w:noProof/>
                </w:rPr>
                <w:t xml:space="preserve"> June, 2020.  </w:t>
              </w:r>
              <w:r w:rsidRPr="000B70EB">
                <w:rPr>
                  <w:rFonts w:asciiTheme="majorHAnsi" w:hAnsiTheme="majorHAnsi"/>
                  <w:i/>
                  <w:noProof/>
                </w:rPr>
                <w:t xml:space="preserve">Radiation Control </w:t>
              </w:r>
              <w:r w:rsidR="00A30558" w:rsidRPr="000B70EB">
                <w:rPr>
                  <w:rFonts w:asciiTheme="majorHAnsi" w:hAnsiTheme="majorHAnsi"/>
                  <w:i/>
                  <w:noProof/>
                </w:rPr>
                <w:t>Manual</w:t>
              </w:r>
              <w:r w:rsidR="00A30558">
                <w:rPr>
                  <w:rFonts w:asciiTheme="majorHAnsi" w:hAnsiTheme="majorHAnsi"/>
                  <w:i/>
                  <w:noProof/>
                </w:rPr>
                <w:t xml:space="preserve">, </w:t>
              </w:r>
              <w:r w:rsidR="00A30558" w:rsidRPr="000B70EB">
                <w:rPr>
                  <w:rFonts w:asciiTheme="majorHAnsi" w:hAnsiTheme="majorHAnsi"/>
                  <w:noProof/>
                </w:rPr>
                <w:t xml:space="preserve">RCD-PMAN-94 #001 Rev 6. </w:t>
              </w:r>
              <w:r w:rsidR="00A30558">
                <w:rPr>
                  <w:rFonts w:asciiTheme="majorHAnsi" w:hAnsiTheme="majorHAnsi"/>
                  <w:noProof/>
                </w:rPr>
                <w:t xml:space="preserve"> </w:t>
              </w:r>
              <w:r w:rsidRPr="000B70EB">
                <w:rPr>
                  <w:rFonts w:asciiTheme="majorHAnsi" w:hAnsiTheme="majorHAnsi"/>
                  <w:iCs/>
                  <w:noProof/>
                </w:rPr>
                <w:t>JLAB ES&amp;H Manual</w:t>
              </w:r>
              <w:r w:rsidR="00A30558">
                <w:rPr>
                  <w:rFonts w:asciiTheme="majorHAnsi" w:hAnsiTheme="majorHAnsi"/>
                  <w:iCs/>
                  <w:noProof/>
                </w:rPr>
                <w:t>. Radiation Control Supplement</w:t>
              </w:r>
              <w:r w:rsidRPr="000B70EB">
                <w:rPr>
                  <w:rFonts w:asciiTheme="majorHAnsi" w:hAnsiTheme="majorHAnsi"/>
                  <w:noProof/>
                </w:rPr>
                <w:t>.</w:t>
              </w:r>
            </w:p>
            <w:p w14:paraId="5DF44981" w14:textId="5DE7AF4E" w:rsidR="00520A1B" w:rsidRPr="005F57BD" w:rsidRDefault="00520A1B" w:rsidP="00520A1B">
              <w:pPr>
                <w:pStyle w:val="Bibliography"/>
                <w:ind w:left="720" w:hanging="720"/>
                <w:rPr>
                  <w:rFonts w:asciiTheme="majorHAnsi" w:hAnsiTheme="majorHAnsi"/>
                  <w:noProof/>
                </w:rPr>
              </w:pPr>
              <w:r w:rsidRPr="005F57BD">
                <w:rPr>
                  <w:rFonts w:asciiTheme="majorHAnsi" w:hAnsiTheme="majorHAnsi"/>
                  <w:noProof/>
                </w:rPr>
                <w:t>JLAB. (</w:t>
              </w:r>
              <w:r w:rsidR="00CA20E7">
                <w:rPr>
                  <w:rFonts w:asciiTheme="majorHAnsi" w:hAnsiTheme="majorHAnsi"/>
                  <w:noProof/>
                </w:rPr>
                <w:t>2019</w:t>
              </w:r>
              <w:r w:rsidR="00A30558">
                <w:rPr>
                  <w:rFonts w:asciiTheme="majorHAnsi" w:hAnsiTheme="majorHAnsi"/>
                  <w:noProof/>
                </w:rPr>
                <w:t>b</w:t>
              </w:r>
              <w:r w:rsidRPr="005F57BD">
                <w:rPr>
                  <w:rFonts w:asciiTheme="majorHAnsi" w:hAnsiTheme="majorHAnsi"/>
                  <w:noProof/>
                </w:rPr>
                <w:t>).</w:t>
              </w:r>
              <w:r w:rsidR="00A30558">
                <w:rPr>
                  <w:rFonts w:asciiTheme="majorHAnsi" w:hAnsiTheme="majorHAnsi"/>
                  <w:noProof/>
                </w:rPr>
                <w:t xml:space="preserve"> July, 2019. </w:t>
              </w:r>
              <w:r w:rsidRPr="005F57BD">
                <w:rPr>
                  <w:rFonts w:asciiTheme="majorHAnsi" w:hAnsiTheme="majorHAnsi"/>
                  <w:noProof/>
                </w:rPr>
                <w:t xml:space="preserve"> </w:t>
              </w:r>
              <w:r w:rsidR="00CA20E7" w:rsidRPr="000B70EB">
                <w:rPr>
                  <w:rFonts w:asciiTheme="majorHAnsi" w:hAnsiTheme="majorHAnsi"/>
                  <w:i/>
                  <w:noProof/>
                </w:rPr>
                <w:t xml:space="preserve">UITF </w:t>
              </w:r>
              <w:r w:rsidRPr="000B70EB">
                <w:rPr>
                  <w:rFonts w:asciiTheme="majorHAnsi" w:hAnsiTheme="majorHAnsi"/>
                  <w:i/>
                  <w:noProof/>
                </w:rPr>
                <w:t>Operations Directives</w:t>
              </w:r>
              <w:r w:rsidRPr="005F57BD">
                <w:rPr>
                  <w:rFonts w:asciiTheme="majorHAnsi" w:hAnsiTheme="majorHAnsi"/>
                  <w:noProof/>
                </w:rPr>
                <w:t>.</w:t>
              </w:r>
              <w:r w:rsidR="00A30558">
                <w:rPr>
                  <w:rFonts w:asciiTheme="majorHAnsi" w:hAnsiTheme="majorHAnsi"/>
                  <w:noProof/>
                </w:rPr>
                <w:t xml:space="preserve"> UTF-AD-01-001.</w:t>
              </w:r>
            </w:p>
            <w:p w14:paraId="1C22A2F0" w14:textId="19AFABDF" w:rsidR="006D2976" w:rsidRDefault="006D2976" w:rsidP="000B70EB">
              <w:pPr>
                <w:pStyle w:val="Bibliography"/>
                <w:rPr>
                  <w:rFonts w:asciiTheme="majorHAnsi" w:hAnsiTheme="majorHAnsi"/>
                </w:rPr>
              </w:pPr>
              <w:r>
                <w:rPr>
                  <w:rFonts w:asciiTheme="majorHAnsi" w:hAnsiTheme="majorHAnsi"/>
                  <w:noProof/>
                </w:rPr>
                <w:t>JLAB. (20</w:t>
              </w:r>
              <w:r w:rsidR="00542AEA">
                <w:rPr>
                  <w:rFonts w:asciiTheme="majorHAnsi" w:hAnsiTheme="majorHAnsi"/>
                  <w:noProof/>
                </w:rPr>
                <w:t>20</w:t>
              </w:r>
              <w:r w:rsidR="00477F7C">
                <w:rPr>
                  <w:rFonts w:asciiTheme="majorHAnsi" w:hAnsiTheme="majorHAnsi"/>
                  <w:noProof/>
                </w:rPr>
                <w:t>a</w:t>
              </w:r>
              <w:r>
                <w:rPr>
                  <w:rFonts w:asciiTheme="majorHAnsi" w:hAnsiTheme="majorHAnsi"/>
                  <w:noProof/>
                </w:rPr>
                <w:t xml:space="preserve">). </w:t>
              </w:r>
              <w:r w:rsidR="00542AEA">
                <w:rPr>
                  <w:rFonts w:asciiTheme="majorHAnsi" w:hAnsiTheme="majorHAnsi"/>
                  <w:noProof/>
                </w:rPr>
                <w:t xml:space="preserve">Procedure HPP-OPS-002 </w:t>
              </w:r>
              <w:r w:rsidR="00542AEA" w:rsidRPr="000B70EB">
                <w:rPr>
                  <w:rFonts w:asciiTheme="majorHAnsi" w:hAnsiTheme="majorHAnsi"/>
                  <w:i/>
                  <w:noProof/>
                </w:rPr>
                <w:t>Performance of Periodic Routines</w:t>
              </w:r>
              <w:r w:rsidR="00542AEA">
                <w:rPr>
                  <w:rFonts w:asciiTheme="majorHAnsi" w:hAnsiTheme="majorHAnsi"/>
                  <w:noProof/>
                </w:rPr>
                <w:t xml:space="preserve"> </w:t>
              </w:r>
              <w:r w:rsidR="00335976" w:rsidRPr="005F57BD">
                <w:rPr>
                  <w:rFonts w:asciiTheme="majorHAnsi" w:hAnsiTheme="majorHAnsi"/>
                  <w:b/>
                  <w:bCs/>
                  <w:noProof/>
                </w:rPr>
                <w:fldChar w:fldCharType="end"/>
              </w:r>
              <w:r>
                <w:rPr>
                  <w:rFonts w:asciiTheme="majorHAnsi" w:hAnsiTheme="majorHAnsi"/>
                </w:rPr>
                <w:t xml:space="preserve"> </w:t>
              </w:r>
            </w:p>
          </w:sdtContent>
        </w:sdt>
      </w:sdtContent>
    </w:sdt>
    <w:p w14:paraId="5E85DC97" w14:textId="110108B9" w:rsidR="00477F7C" w:rsidRDefault="00477F7C" w:rsidP="000B70EB">
      <w:pPr>
        <w:rPr>
          <w:rFonts w:asciiTheme="majorHAnsi" w:hAnsiTheme="majorHAnsi"/>
        </w:rPr>
      </w:pPr>
      <w:r w:rsidRPr="000B70EB">
        <w:rPr>
          <w:rFonts w:asciiTheme="majorHAnsi" w:hAnsiTheme="majorHAnsi"/>
        </w:rPr>
        <w:t xml:space="preserve">JLAB. (2020b). June, 2020, </w:t>
      </w:r>
      <w:r w:rsidRPr="000B70EB">
        <w:rPr>
          <w:rFonts w:asciiTheme="majorHAnsi" w:hAnsiTheme="majorHAnsi"/>
          <w:i/>
        </w:rPr>
        <w:t>Shielding Policy for Ionizing Radiation</w:t>
      </w:r>
      <w:r w:rsidRPr="000B70EB">
        <w:rPr>
          <w:rFonts w:asciiTheme="majorHAnsi" w:hAnsiTheme="majorHAnsi"/>
        </w:rPr>
        <w:t>, RCD-POL-14 #001, Rev 2.</w:t>
      </w:r>
    </w:p>
    <w:p w14:paraId="6FB85DD2" w14:textId="12B82F31" w:rsidR="00BC6A93" w:rsidRPr="000B70EB" w:rsidRDefault="00BC6A93" w:rsidP="000B70EB">
      <w:pPr>
        <w:rPr>
          <w:rFonts w:asciiTheme="majorHAnsi" w:hAnsiTheme="majorHAnsi"/>
        </w:rPr>
      </w:pPr>
      <w:r>
        <w:rPr>
          <w:rFonts w:asciiTheme="majorHAnsi" w:hAnsiTheme="majorHAnsi"/>
        </w:rPr>
        <w:t xml:space="preserve">JLAB. (2019) ES&amp;H Manual, Chapter 3130, </w:t>
      </w:r>
      <w:r w:rsidRPr="000B70EB">
        <w:rPr>
          <w:rFonts w:asciiTheme="majorHAnsi" w:hAnsiTheme="majorHAnsi"/>
          <w:i/>
        </w:rPr>
        <w:t>Accelerator Experiment Safety Review Process.</w:t>
      </w:r>
    </w:p>
    <w:sectPr w:rsidR="00BC6A93" w:rsidRPr="000B70EB" w:rsidSect="000B70EB">
      <w:type w:val="continuous"/>
      <w:pgSz w:w="12240" w:h="15840" w:code="1"/>
      <w:pgMar w:top="1253" w:right="1800" w:bottom="1440" w:left="1800" w:header="44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D754" w14:textId="77777777" w:rsidR="00FF66ED" w:rsidRDefault="00FF66ED" w:rsidP="00662D5B">
      <w:r>
        <w:separator/>
      </w:r>
    </w:p>
  </w:endnote>
  <w:endnote w:type="continuationSeparator" w:id="0">
    <w:p w14:paraId="77967348" w14:textId="77777777" w:rsidR="00FF66ED" w:rsidRDefault="00FF66ED" w:rsidP="0066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4A831" w14:textId="77777777" w:rsidR="00FF66ED" w:rsidRDefault="00FF66ED" w:rsidP="00662D5B">
      <w:r>
        <w:separator/>
      </w:r>
    </w:p>
  </w:footnote>
  <w:footnote w:type="continuationSeparator" w:id="0">
    <w:p w14:paraId="6D4EC74F" w14:textId="77777777" w:rsidR="00FF66ED" w:rsidRDefault="00FF66ED" w:rsidP="00662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0" w:hanging="360"/>
      </w:pPr>
      <w:rPr>
        <w:rFonts w:ascii="Times New Roman" w:hAnsi="Times New Roman" w:cs="Times New Roman"/>
        <w:b w:val="0"/>
        <w:bCs w:val="0"/>
        <w:sz w:val="24"/>
        <w:szCs w:val="24"/>
      </w:rPr>
    </w:lvl>
    <w:lvl w:ilvl="1">
      <w:start w:val="1"/>
      <w:numFmt w:val="decimal"/>
      <w:lvlText w:val="%2."/>
      <w:lvlJc w:val="left"/>
      <w:pPr>
        <w:ind w:left="0" w:hanging="360"/>
      </w:pPr>
      <w:rPr>
        <w:rFonts w:ascii="Times New Roman" w:hAnsi="Times New Roman" w:cs="Times New Roman"/>
        <w:b w:val="0"/>
        <w:bCs w:val="0"/>
        <w:sz w:val="24"/>
        <w:szCs w:val="24"/>
      </w:rPr>
    </w:lvl>
    <w:lvl w:ilvl="2">
      <w:start w:val="1"/>
      <w:numFmt w:val="lowerLetter"/>
      <w:lvlText w:val="%3)"/>
      <w:lvlJc w:val="left"/>
      <w:pPr>
        <w:ind w:left="0" w:hanging="360"/>
      </w:pPr>
      <w:rPr>
        <w:rFonts w:ascii="Times New Roman" w:hAnsi="Times New Roman" w:cs="Times New Roman"/>
        <w:b w:val="0"/>
        <w:bCs w:val="0"/>
        <w:spacing w:val="-1"/>
        <w:sz w:val="24"/>
        <w:szCs w:val="24"/>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1A624DF1"/>
    <w:multiLevelType w:val="hybridMultilevel"/>
    <w:tmpl w:val="6C7EB6A2"/>
    <w:lvl w:ilvl="0" w:tplc="B9F2106C">
      <w:start w:val="5"/>
      <w:numFmt w:val="bullet"/>
      <w:lvlText w:val="-"/>
      <w:lvlJc w:val="left"/>
      <w:pPr>
        <w:ind w:left="720" w:hanging="360"/>
      </w:pPr>
      <w:rPr>
        <w:rFonts w:ascii="Cambria" w:eastAsia="Times New Roman" w:hAnsi="Cambria"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56826"/>
    <w:multiLevelType w:val="hybridMultilevel"/>
    <w:tmpl w:val="1A162CDA"/>
    <w:lvl w:ilvl="0" w:tplc="0409000F">
      <w:start w:val="1"/>
      <w:numFmt w:val="decimal"/>
      <w:lvlText w:val="%1."/>
      <w:lvlJc w:val="left"/>
      <w:pPr>
        <w:ind w:left="1620" w:hanging="360"/>
      </w:pPr>
    </w:lvl>
    <w:lvl w:ilvl="1" w:tplc="04090019">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num w:numId="1">
    <w:abstractNumId w:val="0"/>
    <w:lvlOverride w:ilvl="0"/>
    <w:lvlOverride w:ilvl="1">
      <w:startOverride w:val="1"/>
    </w:lvlOverride>
    <w:lvlOverride w:ilvl="2">
      <w:startOverride w:val="1"/>
    </w:lvlOverride>
    <w:lvlOverride w:ilvl="3"/>
    <w:lvlOverride w:ilvl="4"/>
    <w:lvlOverride w:ilvl="5"/>
    <w:lvlOverride w:ilvl="6"/>
    <w:lvlOverride w:ilvl="7"/>
    <w:lvlOverride w:ilvl="8"/>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ith Welch">
    <w15:presenceInfo w15:providerId="AD" w15:userId="S-1-5-21-1097014734-140981682-1849977318-1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bordersDoNotSurroundHeader/>
  <w:bordersDoNotSurroundFooter/>
  <w:stylePaneSortMethod w:val="0000"/>
  <w:trackRevision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84"/>
    <w:rsid w:val="000012D7"/>
    <w:rsid w:val="0000203E"/>
    <w:rsid w:val="000070F3"/>
    <w:rsid w:val="000511AC"/>
    <w:rsid w:val="00073AF9"/>
    <w:rsid w:val="000764FF"/>
    <w:rsid w:val="0008301F"/>
    <w:rsid w:val="00084056"/>
    <w:rsid w:val="000A63F6"/>
    <w:rsid w:val="000B2197"/>
    <w:rsid w:val="000B631F"/>
    <w:rsid w:val="000B70EB"/>
    <w:rsid w:val="000C0CCA"/>
    <w:rsid w:val="000D4A80"/>
    <w:rsid w:val="000D7A7C"/>
    <w:rsid w:val="000F5684"/>
    <w:rsid w:val="00117AC3"/>
    <w:rsid w:val="00122DFD"/>
    <w:rsid w:val="00126D6C"/>
    <w:rsid w:val="001277E2"/>
    <w:rsid w:val="00131FEE"/>
    <w:rsid w:val="001467AB"/>
    <w:rsid w:val="00151E10"/>
    <w:rsid w:val="00153E67"/>
    <w:rsid w:val="0016424E"/>
    <w:rsid w:val="00173CAE"/>
    <w:rsid w:val="001A2B30"/>
    <w:rsid w:val="001A3933"/>
    <w:rsid w:val="00205758"/>
    <w:rsid w:val="00211DFF"/>
    <w:rsid w:val="00236626"/>
    <w:rsid w:val="00254779"/>
    <w:rsid w:val="00266223"/>
    <w:rsid w:val="0027786A"/>
    <w:rsid w:val="00280662"/>
    <w:rsid w:val="00285E52"/>
    <w:rsid w:val="00286C9D"/>
    <w:rsid w:val="00293FAC"/>
    <w:rsid w:val="002A435E"/>
    <w:rsid w:val="002A577A"/>
    <w:rsid w:val="002D0762"/>
    <w:rsid w:val="002F6C26"/>
    <w:rsid w:val="002F7C79"/>
    <w:rsid w:val="00307B13"/>
    <w:rsid w:val="00314D98"/>
    <w:rsid w:val="00327F13"/>
    <w:rsid w:val="00335976"/>
    <w:rsid w:val="0034711B"/>
    <w:rsid w:val="00361D30"/>
    <w:rsid w:val="003648E7"/>
    <w:rsid w:val="00375BFC"/>
    <w:rsid w:val="003A2D0B"/>
    <w:rsid w:val="003B77F6"/>
    <w:rsid w:val="003D100B"/>
    <w:rsid w:val="00407B83"/>
    <w:rsid w:val="004154EF"/>
    <w:rsid w:val="0041595C"/>
    <w:rsid w:val="00445D48"/>
    <w:rsid w:val="00450223"/>
    <w:rsid w:val="00466484"/>
    <w:rsid w:val="00477F7C"/>
    <w:rsid w:val="004B000B"/>
    <w:rsid w:val="004C2093"/>
    <w:rsid w:val="004C707C"/>
    <w:rsid w:val="004D27B8"/>
    <w:rsid w:val="004E5DFF"/>
    <w:rsid w:val="004E7391"/>
    <w:rsid w:val="004F49A6"/>
    <w:rsid w:val="00501BD0"/>
    <w:rsid w:val="00510CE6"/>
    <w:rsid w:val="0051403C"/>
    <w:rsid w:val="00520838"/>
    <w:rsid w:val="00520A1B"/>
    <w:rsid w:val="00520AD4"/>
    <w:rsid w:val="0052413B"/>
    <w:rsid w:val="00525184"/>
    <w:rsid w:val="00527761"/>
    <w:rsid w:val="00542AEA"/>
    <w:rsid w:val="005440B1"/>
    <w:rsid w:val="0054648B"/>
    <w:rsid w:val="00550B78"/>
    <w:rsid w:val="00562858"/>
    <w:rsid w:val="00593B1E"/>
    <w:rsid w:val="00595A4A"/>
    <w:rsid w:val="005974CF"/>
    <w:rsid w:val="00597D3D"/>
    <w:rsid w:val="005A0577"/>
    <w:rsid w:val="005A1D08"/>
    <w:rsid w:val="005B4622"/>
    <w:rsid w:val="005C6EAF"/>
    <w:rsid w:val="005D23F9"/>
    <w:rsid w:val="005D3B37"/>
    <w:rsid w:val="005D68E3"/>
    <w:rsid w:val="005E0500"/>
    <w:rsid w:val="005F57BD"/>
    <w:rsid w:val="006003F2"/>
    <w:rsid w:val="006077F5"/>
    <w:rsid w:val="00617C09"/>
    <w:rsid w:val="00623ED4"/>
    <w:rsid w:val="0062790C"/>
    <w:rsid w:val="00632C59"/>
    <w:rsid w:val="00640E51"/>
    <w:rsid w:val="0064235D"/>
    <w:rsid w:val="00647ACE"/>
    <w:rsid w:val="00647FEB"/>
    <w:rsid w:val="00662D5B"/>
    <w:rsid w:val="0068186B"/>
    <w:rsid w:val="006D0CD4"/>
    <w:rsid w:val="006D2976"/>
    <w:rsid w:val="006D6CFA"/>
    <w:rsid w:val="006E08EA"/>
    <w:rsid w:val="006E1110"/>
    <w:rsid w:val="006F2935"/>
    <w:rsid w:val="007018EE"/>
    <w:rsid w:val="007100F7"/>
    <w:rsid w:val="007305BE"/>
    <w:rsid w:val="00731E25"/>
    <w:rsid w:val="00757EDF"/>
    <w:rsid w:val="00764AD6"/>
    <w:rsid w:val="00771B10"/>
    <w:rsid w:val="00792E58"/>
    <w:rsid w:val="00793648"/>
    <w:rsid w:val="00797320"/>
    <w:rsid w:val="007A50DE"/>
    <w:rsid w:val="007A51AC"/>
    <w:rsid w:val="007B58B5"/>
    <w:rsid w:val="007C3449"/>
    <w:rsid w:val="007C560B"/>
    <w:rsid w:val="007C5BFD"/>
    <w:rsid w:val="007F0A12"/>
    <w:rsid w:val="007F2A84"/>
    <w:rsid w:val="007F53E9"/>
    <w:rsid w:val="007F59DF"/>
    <w:rsid w:val="007F61BB"/>
    <w:rsid w:val="00800276"/>
    <w:rsid w:val="00812235"/>
    <w:rsid w:val="008126DB"/>
    <w:rsid w:val="00820F62"/>
    <w:rsid w:val="008410CE"/>
    <w:rsid w:val="00845934"/>
    <w:rsid w:val="008641AD"/>
    <w:rsid w:val="00885E5E"/>
    <w:rsid w:val="00887603"/>
    <w:rsid w:val="008933B3"/>
    <w:rsid w:val="008B24CF"/>
    <w:rsid w:val="008C48B0"/>
    <w:rsid w:val="008D1735"/>
    <w:rsid w:val="008E1A21"/>
    <w:rsid w:val="008E23E7"/>
    <w:rsid w:val="008E3820"/>
    <w:rsid w:val="008F5733"/>
    <w:rsid w:val="008F776E"/>
    <w:rsid w:val="00901CC9"/>
    <w:rsid w:val="00903210"/>
    <w:rsid w:val="009219A4"/>
    <w:rsid w:val="0092430F"/>
    <w:rsid w:val="009331C5"/>
    <w:rsid w:val="00960FA9"/>
    <w:rsid w:val="0096717C"/>
    <w:rsid w:val="0098771B"/>
    <w:rsid w:val="009A7CDF"/>
    <w:rsid w:val="009B4E38"/>
    <w:rsid w:val="009C21A4"/>
    <w:rsid w:val="009C4B60"/>
    <w:rsid w:val="009F383E"/>
    <w:rsid w:val="00A020E0"/>
    <w:rsid w:val="00A05566"/>
    <w:rsid w:val="00A20873"/>
    <w:rsid w:val="00A263A3"/>
    <w:rsid w:val="00A30558"/>
    <w:rsid w:val="00A652C8"/>
    <w:rsid w:val="00A727A8"/>
    <w:rsid w:val="00A73706"/>
    <w:rsid w:val="00A73757"/>
    <w:rsid w:val="00A84CB5"/>
    <w:rsid w:val="00A97BE1"/>
    <w:rsid w:val="00AA02C4"/>
    <w:rsid w:val="00AC5B5F"/>
    <w:rsid w:val="00AE24BD"/>
    <w:rsid w:val="00AE3676"/>
    <w:rsid w:val="00AE4F9B"/>
    <w:rsid w:val="00AF4537"/>
    <w:rsid w:val="00B31808"/>
    <w:rsid w:val="00B41994"/>
    <w:rsid w:val="00B4790C"/>
    <w:rsid w:val="00B60D75"/>
    <w:rsid w:val="00B6199B"/>
    <w:rsid w:val="00B62862"/>
    <w:rsid w:val="00B85127"/>
    <w:rsid w:val="00BB365B"/>
    <w:rsid w:val="00BC006B"/>
    <w:rsid w:val="00BC6A93"/>
    <w:rsid w:val="00BD1057"/>
    <w:rsid w:val="00BD44AB"/>
    <w:rsid w:val="00C21449"/>
    <w:rsid w:val="00C36FC4"/>
    <w:rsid w:val="00C4727F"/>
    <w:rsid w:val="00C53BB9"/>
    <w:rsid w:val="00C569D6"/>
    <w:rsid w:val="00C64367"/>
    <w:rsid w:val="00C65903"/>
    <w:rsid w:val="00C86C04"/>
    <w:rsid w:val="00C922C7"/>
    <w:rsid w:val="00CA20E7"/>
    <w:rsid w:val="00CB3736"/>
    <w:rsid w:val="00CC0C0B"/>
    <w:rsid w:val="00CC31E4"/>
    <w:rsid w:val="00CC5AB7"/>
    <w:rsid w:val="00CC6808"/>
    <w:rsid w:val="00CD1FEC"/>
    <w:rsid w:val="00CF00FB"/>
    <w:rsid w:val="00CF14BC"/>
    <w:rsid w:val="00D049F1"/>
    <w:rsid w:val="00D10D53"/>
    <w:rsid w:val="00D125E0"/>
    <w:rsid w:val="00D15201"/>
    <w:rsid w:val="00D33775"/>
    <w:rsid w:val="00D42468"/>
    <w:rsid w:val="00D62E95"/>
    <w:rsid w:val="00D63424"/>
    <w:rsid w:val="00D65961"/>
    <w:rsid w:val="00D86F4D"/>
    <w:rsid w:val="00DD42EC"/>
    <w:rsid w:val="00DE5943"/>
    <w:rsid w:val="00E171E0"/>
    <w:rsid w:val="00E2051F"/>
    <w:rsid w:val="00E23ED9"/>
    <w:rsid w:val="00E52D99"/>
    <w:rsid w:val="00E72177"/>
    <w:rsid w:val="00E761D7"/>
    <w:rsid w:val="00EB6B21"/>
    <w:rsid w:val="00EC7DF9"/>
    <w:rsid w:val="00ED5212"/>
    <w:rsid w:val="00ED676E"/>
    <w:rsid w:val="00EE3901"/>
    <w:rsid w:val="00EE5DE7"/>
    <w:rsid w:val="00F12896"/>
    <w:rsid w:val="00F1423A"/>
    <w:rsid w:val="00F155AA"/>
    <w:rsid w:val="00F175FD"/>
    <w:rsid w:val="00F30B2B"/>
    <w:rsid w:val="00F31F4F"/>
    <w:rsid w:val="00F50568"/>
    <w:rsid w:val="00F51E94"/>
    <w:rsid w:val="00F56586"/>
    <w:rsid w:val="00F6119D"/>
    <w:rsid w:val="00F62DD3"/>
    <w:rsid w:val="00F77696"/>
    <w:rsid w:val="00F83E19"/>
    <w:rsid w:val="00FB392A"/>
    <w:rsid w:val="00FD413B"/>
    <w:rsid w:val="00FD7911"/>
    <w:rsid w:val="00FF145A"/>
    <w:rsid w:val="00FF17BE"/>
    <w:rsid w:val="00FF5725"/>
    <w:rsid w:val="00FF64BB"/>
    <w:rsid w:val="00FF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57A05CC"/>
  <w14:defaultImageDpi w14:val="0"/>
  <w15:docId w15:val="{55B9F6D1-438A-47B2-85D8-536E37C0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D5B"/>
    <w:pPr>
      <w:spacing w:line="360" w:lineRule="atLeast"/>
      <w:jc w:val="both"/>
    </w:pPr>
    <w:rPr>
      <w:rFonts w:ascii="Palatino" w:hAnsi="Palatino" w:cs="Times"/>
      <w:sz w:val="24"/>
      <w:szCs w:val="24"/>
    </w:rPr>
  </w:style>
  <w:style w:type="paragraph" w:styleId="Heading1">
    <w:name w:val="heading 1"/>
    <w:basedOn w:val="Normal"/>
    <w:next w:val="Normal"/>
    <w:link w:val="Heading1Char"/>
    <w:uiPriority w:val="9"/>
    <w:qFormat/>
    <w:rsid w:val="005140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40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199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684"/>
    <w:rPr>
      <w:rFonts w:ascii="Tahoma" w:hAnsi="Tahoma" w:cs="Tahoma"/>
      <w:sz w:val="16"/>
      <w:szCs w:val="16"/>
    </w:rPr>
  </w:style>
  <w:style w:type="character" w:customStyle="1" w:styleId="BalloonTextChar">
    <w:name w:val="Balloon Text Char"/>
    <w:basedOn w:val="DefaultParagraphFont"/>
    <w:link w:val="BalloonText"/>
    <w:uiPriority w:val="99"/>
    <w:semiHidden/>
    <w:rsid w:val="000F5684"/>
    <w:rPr>
      <w:rFonts w:ascii="Tahoma" w:hAnsi="Tahoma" w:cs="Tahoma"/>
      <w:sz w:val="16"/>
      <w:szCs w:val="16"/>
    </w:rPr>
  </w:style>
  <w:style w:type="character" w:customStyle="1" w:styleId="Heading1Char">
    <w:name w:val="Heading 1 Char"/>
    <w:basedOn w:val="DefaultParagraphFont"/>
    <w:link w:val="Heading1"/>
    <w:uiPriority w:val="9"/>
    <w:rsid w:val="005140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403C"/>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632C59"/>
    <w:pPr>
      <w:spacing w:after="200"/>
    </w:pPr>
    <w:rPr>
      <w:b/>
      <w:bCs/>
      <w:color w:val="4F81BD" w:themeColor="accent1"/>
      <w:sz w:val="18"/>
      <w:szCs w:val="18"/>
    </w:rPr>
  </w:style>
  <w:style w:type="character" w:customStyle="1" w:styleId="Heading3Char">
    <w:name w:val="Heading 3 Char"/>
    <w:basedOn w:val="DefaultParagraphFont"/>
    <w:link w:val="Heading3"/>
    <w:uiPriority w:val="9"/>
    <w:rsid w:val="00B6199B"/>
    <w:rPr>
      <w:rFonts w:asciiTheme="majorHAnsi" w:eastAsiaTheme="majorEastAsia" w:hAnsiTheme="majorHAnsi" w:cstheme="majorBidi"/>
      <w:b/>
      <w:bCs/>
      <w:color w:val="4F81BD" w:themeColor="accent1"/>
    </w:rPr>
  </w:style>
  <w:style w:type="paragraph" w:styleId="Footer">
    <w:name w:val="footer"/>
    <w:basedOn w:val="Normal"/>
    <w:pPr>
      <w:tabs>
        <w:tab w:val="center" w:pos="3"/>
        <w:tab w:val="right" w:pos="6"/>
      </w:tabs>
    </w:pPr>
  </w:style>
  <w:style w:type="paragraph" w:styleId="Bibliography">
    <w:name w:val="Bibliography"/>
    <w:basedOn w:val="Normal"/>
    <w:next w:val="Normal"/>
    <w:uiPriority w:val="37"/>
    <w:unhideWhenUsed/>
    <w:rsid w:val="00335976"/>
  </w:style>
  <w:style w:type="paragraph" w:styleId="Header">
    <w:name w:val="header"/>
    <w:basedOn w:val="Normal"/>
    <w:link w:val="HeaderChar"/>
    <w:uiPriority w:val="99"/>
    <w:unhideWhenUsed/>
    <w:rsid w:val="00793648"/>
    <w:pPr>
      <w:tabs>
        <w:tab w:val="center" w:pos="4680"/>
        <w:tab w:val="right" w:pos="9360"/>
      </w:tabs>
      <w:spacing w:line="240" w:lineRule="auto"/>
    </w:pPr>
  </w:style>
  <w:style w:type="character" w:customStyle="1" w:styleId="HeaderChar">
    <w:name w:val="Header Char"/>
    <w:basedOn w:val="DefaultParagraphFont"/>
    <w:link w:val="Header"/>
    <w:uiPriority w:val="99"/>
    <w:rsid w:val="00793648"/>
    <w:rPr>
      <w:rFonts w:ascii="Palatino" w:hAnsi="Palatino" w:cs="Times"/>
      <w:sz w:val="24"/>
      <w:szCs w:val="24"/>
    </w:rPr>
  </w:style>
  <w:style w:type="character" w:styleId="CommentReference">
    <w:name w:val="annotation reference"/>
    <w:basedOn w:val="DefaultParagraphFont"/>
    <w:uiPriority w:val="99"/>
    <w:semiHidden/>
    <w:unhideWhenUsed/>
    <w:rsid w:val="002D0762"/>
    <w:rPr>
      <w:sz w:val="16"/>
      <w:szCs w:val="16"/>
    </w:rPr>
  </w:style>
  <w:style w:type="paragraph" w:styleId="CommentText">
    <w:name w:val="annotation text"/>
    <w:basedOn w:val="Normal"/>
    <w:link w:val="CommentTextChar"/>
    <w:uiPriority w:val="99"/>
    <w:semiHidden/>
    <w:unhideWhenUsed/>
    <w:rsid w:val="002D0762"/>
    <w:pPr>
      <w:spacing w:line="240" w:lineRule="auto"/>
    </w:pPr>
    <w:rPr>
      <w:sz w:val="20"/>
      <w:szCs w:val="20"/>
    </w:rPr>
  </w:style>
  <w:style w:type="character" w:customStyle="1" w:styleId="CommentTextChar">
    <w:name w:val="Comment Text Char"/>
    <w:basedOn w:val="DefaultParagraphFont"/>
    <w:link w:val="CommentText"/>
    <w:uiPriority w:val="99"/>
    <w:semiHidden/>
    <w:rsid w:val="002D0762"/>
    <w:rPr>
      <w:rFonts w:ascii="Palatino" w:hAnsi="Palatino" w:cs="Times"/>
    </w:rPr>
  </w:style>
  <w:style w:type="paragraph" w:styleId="CommentSubject">
    <w:name w:val="annotation subject"/>
    <w:basedOn w:val="CommentText"/>
    <w:next w:val="CommentText"/>
    <w:link w:val="CommentSubjectChar"/>
    <w:uiPriority w:val="99"/>
    <w:semiHidden/>
    <w:unhideWhenUsed/>
    <w:rsid w:val="002D0762"/>
    <w:rPr>
      <w:b/>
      <w:bCs/>
    </w:rPr>
  </w:style>
  <w:style w:type="character" w:customStyle="1" w:styleId="CommentSubjectChar">
    <w:name w:val="Comment Subject Char"/>
    <w:basedOn w:val="CommentTextChar"/>
    <w:link w:val="CommentSubject"/>
    <w:uiPriority w:val="99"/>
    <w:semiHidden/>
    <w:rsid w:val="002D0762"/>
    <w:rPr>
      <w:rFonts w:ascii="Palatino" w:hAnsi="Palatino" w:cs="Times"/>
      <w:b/>
      <w:bCs/>
    </w:rPr>
  </w:style>
  <w:style w:type="paragraph" w:styleId="ListParagraph">
    <w:name w:val="List Paragraph"/>
    <w:basedOn w:val="Normal"/>
    <w:uiPriority w:val="34"/>
    <w:qFormat/>
    <w:rsid w:val="005D2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694">
      <w:bodyDiv w:val="1"/>
      <w:marLeft w:val="0"/>
      <w:marRight w:val="0"/>
      <w:marTop w:val="0"/>
      <w:marBottom w:val="0"/>
      <w:divBdr>
        <w:top w:val="none" w:sz="0" w:space="0" w:color="auto"/>
        <w:left w:val="none" w:sz="0" w:space="0" w:color="auto"/>
        <w:bottom w:val="none" w:sz="0" w:space="0" w:color="auto"/>
        <w:right w:val="none" w:sz="0" w:space="0" w:color="auto"/>
      </w:divBdr>
    </w:div>
    <w:div w:id="14889683">
      <w:bodyDiv w:val="1"/>
      <w:marLeft w:val="0"/>
      <w:marRight w:val="0"/>
      <w:marTop w:val="0"/>
      <w:marBottom w:val="0"/>
      <w:divBdr>
        <w:top w:val="none" w:sz="0" w:space="0" w:color="auto"/>
        <w:left w:val="none" w:sz="0" w:space="0" w:color="auto"/>
        <w:bottom w:val="none" w:sz="0" w:space="0" w:color="auto"/>
        <w:right w:val="none" w:sz="0" w:space="0" w:color="auto"/>
      </w:divBdr>
    </w:div>
    <w:div w:id="18893260">
      <w:bodyDiv w:val="1"/>
      <w:marLeft w:val="0"/>
      <w:marRight w:val="0"/>
      <w:marTop w:val="0"/>
      <w:marBottom w:val="0"/>
      <w:divBdr>
        <w:top w:val="none" w:sz="0" w:space="0" w:color="auto"/>
        <w:left w:val="none" w:sz="0" w:space="0" w:color="auto"/>
        <w:bottom w:val="none" w:sz="0" w:space="0" w:color="auto"/>
        <w:right w:val="none" w:sz="0" w:space="0" w:color="auto"/>
      </w:divBdr>
    </w:div>
    <w:div w:id="73165684">
      <w:bodyDiv w:val="1"/>
      <w:marLeft w:val="0"/>
      <w:marRight w:val="0"/>
      <w:marTop w:val="0"/>
      <w:marBottom w:val="0"/>
      <w:divBdr>
        <w:top w:val="none" w:sz="0" w:space="0" w:color="auto"/>
        <w:left w:val="none" w:sz="0" w:space="0" w:color="auto"/>
        <w:bottom w:val="none" w:sz="0" w:space="0" w:color="auto"/>
        <w:right w:val="none" w:sz="0" w:space="0" w:color="auto"/>
      </w:divBdr>
    </w:div>
    <w:div w:id="89548934">
      <w:bodyDiv w:val="1"/>
      <w:marLeft w:val="0"/>
      <w:marRight w:val="0"/>
      <w:marTop w:val="0"/>
      <w:marBottom w:val="0"/>
      <w:divBdr>
        <w:top w:val="none" w:sz="0" w:space="0" w:color="auto"/>
        <w:left w:val="none" w:sz="0" w:space="0" w:color="auto"/>
        <w:bottom w:val="none" w:sz="0" w:space="0" w:color="auto"/>
        <w:right w:val="none" w:sz="0" w:space="0" w:color="auto"/>
      </w:divBdr>
    </w:div>
    <w:div w:id="103228471">
      <w:bodyDiv w:val="1"/>
      <w:marLeft w:val="0"/>
      <w:marRight w:val="0"/>
      <w:marTop w:val="0"/>
      <w:marBottom w:val="0"/>
      <w:divBdr>
        <w:top w:val="none" w:sz="0" w:space="0" w:color="auto"/>
        <w:left w:val="none" w:sz="0" w:space="0" w:color="auto"/>
        <w:bottom w:val="none" w:sz="0" w:space="0" w:color="auto"/>
        <w:right w:val="none" w:sz="0" w:space="0" w:color="auto"/>
      </w:divBdr>
    </w:div>
    <w:div w:id="109593210">
      <w:bodyDiv w:val="1"/>
      <w:marLeft w:val="0"/>
      <w:marRight w:val="0"/>
      <w:marTop w:val="0"/>
      <w:marBottom w:val="0"/>
      <w:divBdr>
        <w:top w:val="none" w:sz="0" w:space="0" w:color="auto"/>
        <w:left w:val="none" w:sz="0" w:space="0" w:color="auto"/>
        <w:bottom w:val="none" w:sz="0" w:space="0" w:color="auto"/>
        <w:right w:val="none" w:sz="0" w:space="0" w:color="auto"/>
      </w:divBdr>
    </w:div>
    <w:div w:id="111363058">
      <w:bodyDiv w:val="1"/>
      <w:marLeft w:val="0"/>
      <w:marRight w:val="0"/>
      <w:marTop w:val="0"/>
      <w:marBottom w:val="0"/>
      <w:divBdr>
        <w:top w:val="none" w:sz="0" w:space="0" w:color="auto"/>
        <w:left w:val="none" w:sz="0" w:space="0" w:color="auto"/>
        <w:bottom w:val="none" w:sz="0" w:space="0" w:color="auto"/>
        <w:right w:val="none" w:sz="0" w:space="0" w:color="auto"/>
      </w:divBdr>
    </w:div>
    <w:div w:id="135924447">
      <w:bodyDiv w:val="1"/>
      <w:marLeft w:val="0"/>
      <w:marRight w:val="0"/>
      <w:marTop w:val="0"/>
      <w:marBottom w:val="0"/>
      <w:divBdr>
        <w:top w:val="none" w:sz="0" w:space="0" w:color="auto"/>
        <w:left w:val="none" w:sz="0" w:space="0" w:color="auto"/>
        <w:bottom w:val="none" w:sz="0" w:space="0" w:color="auto"/>
        <w:right w:val="none" w:sz="0" w:space="0" w:color="auto"/>
      </w:divBdr>
    </w:div>
    <w:div w:id="195394543">
      <w:bodyDiv w:val="1"/>
      <w:marLeft w:val="0"/>
      <w:marRight w:val="0"/>
      <w:marTop w:val="0"/>
      <w:marBottom w:val="0"/>
      <w:divBdr>
        <w:top w:val="none" w:sz="0" w:space="0" w:color="auto"/>
        <w:left w:val="none" w:sz="0" w:space="0" w:color="auto"/>
        <w:bottom w:val="none" w:sz="0" w:space="0" w:color="auto"/>
        <w:right w:val="none" w:sz="0" w:space="0" w:color="auto"/>
      </w:divBdr>
    </w:div>
    <w:div w:id="235823416">
      <w:bodyDiv w:val="1"/>
      <w:marLeft w:val="0"/>
      <w:marRight w:val="0"/>
      <w:marTop w:val="0"/>
      <w:marBottom w:val="0"/>
      <w:divBdr>
        <w:top w:val="none" w:sz="0" w:space="0" w:color="auto"/>
        <w:left w:val="none" w:sz="0" w:space="0" w:color="auto"/>
        <w:bottom w:val="none" w:sz="0" w:space="0" w:color="auto"/>
        <w:right w:val="none" w:sz="0" w:space="0" w:color="auto"/>
      </w:divBdr>
    </w:div>
    <w:div w:id="244726415">
      <w:bodyDiv w:val="1"/>
      <w:marLeft w:val="0"/>
      <w:marRight w:val="0"/>
      <w:marTop w:val="0"/>
      <w:marBottom w:val="0"/>
      <w:divBdr>
        <w:top w:val="none" w:sz="0" w:space="0" w:color="auto"/>
        <w:left w:val="none" w:sz="0" w:space="0" w:color="auto"/>
        <w:bottom w:val="none" w:sz="0" w:space="0" w:color="auto"/>
        <w:right w:val="none" w:sz="0" w:space="0" w:color="auto"/>
      </w:divBdr>
    </w:div>
    <w:div w:id="303311663">
      <w:bodyDiv w:val="1"/>
      <w:marLeft w:val="0"/>
      <w:marRight w:val="0"/>
      <w:marTop w:val="0"/>
      <w:marBottom w:val="0"/>
      <w:divBdr>
        <w:top w:val="none" w:sz="0" w:space="0" w:color="auto"/>
        <w:left w:val="none" w:sz="0" w:space="0" w:color="auto"/>
        <w:bottom w:val="none" w:sz="0" w:space="0" w:color="auto"/>
        <w:right w:val="none" w:sz="0" w:space="0" w:color="auto"/>
      </w:divBdr>
    </w:div>
    <w:div w:id="457725785">
      <w:bodyDiv w:val="1"/>
      <w:marLeft w:val="0"/>
      <w:marRight w:val="0"/>
      <w:marTop w:val="0"/>
      <w:marBottom w:val="0"/>
      <w:divBdr>
        <w:top w:val="none" w:sz="0" w:space="0" w:color="auto"/>
        <w:left w:val="none" w:sz="0" w:space="0" w:color="auto"/>
        <w:bottom w:val="none" w:sz="0" w:space="0" w:color="auto"/>
        <w:right w:val="none" w:sz="0" w:space="0" w:color="auto"/>
      </w:divBdr>
    </w:div>
    <w:div w:id="498428776">
      <w:bodyDiv w:val="1"/>
      <w:marLeft w:val="0"/>
      <w:marRight w:val="0"/>
      <w:marTop w:val="0"/>
      <w:marBottom w:val="0"/>
      <w:divBdr>
        <w:top w:val="none" w:sz="0" w:space="0" w:color="auto"/>
        <w:left w:val="none" w:sz="0" w:space="0" w:color="auto"/>
        <w:bottom w:val="none" w:sz="0" w:space="0" w:color="auto"/>
        <w:right w:val="none" w:sz="0" w:space="0" w:color="auto"/>
      </w:divBdr>
    </w:div>
    <w:div w:id="515972020">
      <w:bodyDiv w:val="1"/>
      <w:marLeft w:val="0"/>
      <w:marRight w:val="0"/>
      <w:marTop w:val="0"/>
      <w:marBottom w:val="0"/>
      <w:divBdr>
        <w:top w:val="none" w:sz="0" w:space="0" w:color="auto"/>
        <w:left w:val="none" w:sz="0" w:space="0" w:color="auto"/>
        <w:bottom w:val="none" w:sz="0" w:space="0" w:color="auto"/>
        <w:right w:val="none" w:sz="0" w:space="0" w:color="auto"/>
      </w:divBdr>
    </w:div>
    <w:div w:id="520506865">
      <w:bodyDiv w:val="1"/>
      <w:marLeft w:val="0"/>
      <w:marRight w:val="0"/>
      <w:marTop w:val="0"/>
      <w:marBottom w:val="0"/>
      <w:divBdr>
        <w:top w:val="none" w:sz="0" w:space="0" w:color="auto"/>
        <w:left w:val="none" w:sz="0" w:space="0" w:color="auto"/>
        <w:bottom w:val="none" w:sz="0" w:space="0" w:color="auto"/>
        <w:right w:val="none" w:sz="0" w:space="0" w:color="auto"/>
      </w:divBdr>
    </w:div>
    <w:div w:id="545872122">
      <w:bodyDiv w:val="1"/>
      <w:marLeft w:val="0"/>
      <w:marRight w:val="0"/>
      <w:marTop w:val="0"/>
      <w:marBottom w:val="0"/>
      <w:divBdr>
        <w:top w:val="none" w:sz="0" w:space="0" w:color="auto"/>
        <w:left w:val="none" w:sz="0" w:space="0" w:color="auto"/>
        <w:bottom w:val="none" w:sz="0" w:space="0" w:color="auto"/>
        <w:right w:val="none" w:sz="0" w:space="0" w:color="auto"/>
      </w:divBdr>
    </w:div>
    <w:div w:id="595217166">
      <w:bodyDiv w:val="1"/>
      <w:marLeft w:val="0"/>
      <w:marRight w:val="0"/>
      <w:marTop w:val="0"/>
      <w:marBottom w:val="0"/>
      <w:divBdr>
        <w:top w:val="none" w:sz="0" w:space="0" w:color="auto"/>
        <w:left w:val="none" w:sz="0" w:space="0" w:color="auto"/>
        <w:bottom w:val="none" w:sz="0" w:space="0" w:color="auto"/>
        <w:right w:val="none" w:sz="0" w:space="0" w:color="auto"/>
      </w:divBdr>
    </w:div>
    <w:div w:id="633675423">
      <w:bodyDiv w:val="1"/>
      <w:marLeft w:val="0"/>
      <w:marRight w:val="0"/>
      <w:marTop w:val="0"/>
      <w:marBottom w:val="0"/>
      <w:divBdr>
        <w:top w:val="none" w:sz="0" w:space="0" w:color="auto"/>
        <w:left w:val="none" w:sz="0" w:space="0" w:color="auto"/>
        <w:bottom w:val="none" w:sz="0" w:space="0" w:color="auto"/>
        <w:right w:val="none" w:sz="0" w:space="0" w:color="auto"/>
      </w:divBdr>
    </w:div>
    <w:div w:id="710227963">
      <w:bodyDiv w:val="1"/>
      <w:marLeft w:val="0"/>
      <w:marRight w:val="0"/>
      <w:marTop w:val="0"/>
      <w:marBottom w:val="0"/>
      <w:divBdr>
        <w:top w:val="none" w:sz="0" w:space="0" w:color="auto"/>
        <w:left w:val="none" w:sz="0" w:space="0" w:color="auto"/>
        <w:bottom w:val="none" w:sz="0" w:space="0" w:color="auto"/>
        <w:right w:val="none" w:sz="0" w:space="0" w:color="auto"/>
      </w:divBdr>
    </w:div>
    <w:div w:id="727149403">
      <w:bodyDiv w:val="1"/>
      <w:marLeft w:val="0"/>
      <w:marRight w:val="0"/>
      <w:marTop w:val="0"/>
      <w:marBottom w:val="0"/>
      <w:divBdr>
        <w:top w:val="none" w:sz="0" w:space="0" w:color="auto"/>
        <w:left w:val="none" w:sz="0" w:space="0" w:color="auto"/>
        <w:bottom w:val="none" w:sz="0" w:space="0" w:color="auto"/>
        <w:right w:val="none" w:sz="0" w:space="0" w:color="auto"/>
      </w:divBdr>
    </w:div>
    <w:div w:id="754518947">
      <w:bodyDiv w:val="1"/>
      <w:marLeft w:val="0"/>
      <w:marRight w:val="0"/>
      <w:marTop w:val="0"/>
      <w:marBottom w:val="0"/>
      <w:divBdr>
        <w:top w:val="none" w:sz="0" w:space="0" w:color="auto"/>
        <w:left w:val="none" w:sz="0" w:space="0" w:color="auto"/>
        <w:bottom w:val="none" w:sz="0" w:space="0" w:color="auto"/>
        <w:right w:val="none" w:sz="0" w:space="0" w:color="auto"/>
      </w:divBdr>
    </w:div>
    <w:div w:id="760487763">
      <w:bodyDiv w:val="1"/>
      <w:marLeft w:val="0"/>
      <w:marRight w:val="0"/>
      <w:marTop w:val="0"/>
      <w:marBottom w:val="0"/>
      <w:divBdr>
        <w:top w:val="none" w:sz="0" w:space="0" w:color="auto"/>
        <w:left w:val="none" w:sz="0" w:space="0" w:color="auto"/>
        <w:bottom w:val="none" w:sz="0" w:space="0" w:color="auto"/>
        <w:right w:val="none" w:sz="0" w:space="0" w:color="auto"/>
      </w:divBdr>
    </w:div>
    <w:div w:id="786898947">
      <w:bodyDiv w:val="1"/>
      <w:marLeft w:val="0"/>
      <w:marRight w:val="0"/>
      <w:marTop w:val="0"/>
      <w:marBottom w:val="0"/>
      <w:divBdr>
        <w:top w:val="none" w:sz="0" w:space="0" w:color="auto"/>
        <w:left w:val="none" w:sz="0" w:space="0" w:color="auto"/>
        <w:bottom w:val="none" w:sz="0" w:space="0" w:color="auto"/>
        <w:right w:val="none" w:sz="0" w:space="0" w:color="auto"/>
      </w:divBdr>
    </w:div>
    <w:div w:id="824974164">
      <w:bodyDiv w:val="1"/>
      <w:marLeft w:val="0"/>
      <w:marRight w:val="0"/>
      <w:marTop w:val="0"/>
      <w:marBottom w:val="0"/>
      <w:divBdr>
        <w:top w:val="none" w:sz="0" w:space="0" w:color="auto"/>
        <w:left w:val="none" w:sz="0" w:space="0" w:color="auto"/>
        <w:bottom w:val="none" w:sz="0" w:space="0" w:color="auto"/>
        <w:right w:val="none" w:sz="0" w:space="0" w:color="auto"/>
      </w:divBdr>
    </w:div>
    <w:div w:id="944384726">
      <w:bodyDiv w:val="1"/>
      <w:marLeft w:val="0"/>
      <w:marRight w:val="0"/>
      <w:marTop w:val="0"/>
      <w:marBottom w:val="0"/>
      <w:divBdr>
        <w:top w:val="none" w:sz="0" w:space="0" w:color="auto"/>
        <w:left w:val="none" w:sz="0" w:space="0" w:color="auto"/>
        <w:bottom w:val="none" w:sz="0" w:space="0" w:color="auto"/>
        <w:right w:val="none" w:sz="0" w:space="0" w:color="auto"/>
      </w:divBdr>
    </w:div>
    <w:div w:id="986935058">
      <w:bodyDiv w:val="1"/>
      <w:marLeft w:val="0"/>
      <w:marRight w:val="0"/>
      <w:marTop w:val="0"/>
      <w:marBottom w:val="0"/>
      <w:divBdr>
        <w:top w:val="none" w:sz="0" w:space="0" w:color="auto"/>
        <w:left w:val="none" w:sz="0" w:space="0" w:color="auto"/>
        <w:bottom w:val="none" w:sz="0" w:space="0" w:color="auto"/>
        <w:right w:val="none" w:sz="0" w:space="0" w:color="auto"/>
      </w:divBdr>
    </w:div>
    <w:div w:id="1000542495">
      <w:bodyDiv w:val="1"/>
      <w:marLeft w:val="0"/>
      <w:marRight w:val="0"/>
      <w:marTop w:val="0"/>
      <w:marBottom w:val="0"/>
      <w:divBdr>
        <w:top w:val="none" w:sz="0" w:space="0" w:color="auto"/>
        <w:left w:val="none" w:sz="0" w:space="0" w:color="auto"/>
        <w:bottom w:val="none" w:sz="0" w:space="0" w:color="auto"/>
        <w:right w:val="none" w:sz="0" w:space="0" w:color="auto"/>
      </w:divBdr>
    </w:div>
    <w:div w:id="1059674478">
      <w:bodyDiv w:val="1"/>
      <w:marLeft w:val="0"/>
      <w:marRight w:val="0"/>
      <w:marTop w:val="0"/>
      <w:marBottom w:val="0"/>
      <w:divBdr>
        <w:top w:val="none" w:sz="0" w:space="0" w:color="auto"/>
        <w:left w:val="none" w:sz="0" w:space="0" w:color="auto"/>
        <w:bottom w:val="none" w:sz="0" w:space="0" w:color="auto"/>
        <w:right w:val="none" w:sz="0" w:space="0" w:color="auto"/>
      </w:divBdr>
    </w:div>
    <w:div w:id="1066684631">
      <w:bodyDiv w:val="1"/>
      <w:marLeft w:val="0"/>
      <w:marRight w:val="0"/>
      <w:marTop w:val="0"/>
      <w:marBottom w:val="0"/>
      <w:divBdr>
        <w:top w:val="none" w:sz="0" w:space="0" w:color="auto"/>
        <w:left w:val="none" w:sz="0" w:space="0" w:color="auto"/>
        <w:bottom w:val="none" w:sz="0" w:space="0" w:color="auto"/>
        <w:right w:val="none" w:sz="0" w:space="0" w:color="auto"/>
      </w:divBdr>
    </w:div>
    <w:div w:id="1098675336">
      <w:bodyDiv w:val="1"/>
      <w:marLeft w:val="0"/>
      <w:marRight w:val="0"/>
      <w:marTop w:val="0"/>
      <w:marBottom w:val="0"/>
      <w:divBdr>
        <w:top w:val="none" w:sz="0" w:space="0" w:color="auto"/>
        <w:left w:val="none" w:sz="0" w:space="0" w:color="auto"/>
        <w:bottom w:val="none" w:sz="0" w:space="0" w:color="auto"/>
        <w:right w:val="none" w:sz="0" w:space="0" w:color="auto"/>
      </w:divBdr>
    </w:div>
    <w:div w:id="1247422324">
      <w:bodyDiv w:val="1"/>
      <w:marLeft w:val="0"/>
      <w:marRight w:val="0"/>
      <w:marTop w:val="0"/>
      <w:marBottom w:val="0"/>
      <w:divBdr>
        <w:top w:val="none" w:sz="0" w:space="0" w:color="auto"/>
        <w:left w:val="none" w:sz="0" w:space="0" w:color="auto"/>
        <w:bottom w:val="none" w:sz="0" w:space="0" w:color="auto"/>
        <w:right w:val="none" w:sz="0" w:space="0" w:color="auto"/>
      </w:divBdr>
    </w:div>
    <w:div w:id="1296450416">
      <w:bodyDiv w:val="1"/>
      <w:marLeft w:val="0"/>
      <w:marRight w:val="0"/>
      <w:marTop w:val="0"/>
      <w:marBottom w:val="0"/>
      <w:divBdr>
        <w:top w:val="none" w:sz="0" w:space="0" w:color="auto"/>
        <w:left w:val="none" w:sz="0" w:space="0" w:color="auto"/>
        <w:bottom w:val="none" w:sz="0" w:space="0" w:color="auto"/>
        <w:right w:val="none" w:sz="0" w:space="0" w:color="auto"/>
      </w:divBdr>
    </w:div>
    <w:div w:id="1308826091">
      <w:bodyDiv w:val="1"/>
      <w:marLeft w:val="0"/>
      <w:marRight w:val="0"/>
      <w:marTop w:val="0"/>
      <w:marBottom w:val="0"/>
      <w:divBdr>
        <w:top w:val="none" w:sz="0" w:space="0" w:color="auto"/>
        <w:left w:val="none" w:sz="0" w:space="0" w:color="auto"/>
        <w:bottom w:val="none" w:sz="0" w:space="0" w:color="auto"/>
        <w:right w:val="none" w:sz="0" w:space="0" w:color="auto"/>
      </w:divBdr>
    </w:div>
    <w:div w:id="1337884590">
      <w:bodyDiv w:val="1"/>
      <w:marLeft w:val="0"/>
      <w:marRight w:val="0"/>
      <w:marTop w:val="0"/>
      <w:marBottom w:val="0"/>
      <w:divBdr>
        <w:top w:val="none" w:sz="0" w:space="0" w:color="auto"/>
        <w:left w:val="none" w:sz="0" w:space="0" w:color="auto"/>
        <w:bottom w:val="none" w:sz="0" w:space="0" w:color="auto"/>
        <w:right w:val="none" w:sz="0" w:space="0" w:color="auto"/>
      </w:divBdr>
    </w:div>
    <w:div w:id="1380668940">
      <w:bodyDiv w:val="1"/>
      <w:marLeft w:val="0"/>
      <w:marRight w:val="0"/>
      <w:marTop w:val="0"/>
      <w:marBottom w:val="0"/>
      <w:divBdr>
        <w:top w:val="none" w:sz="0" w:space="0" w:color="auto"/>
        <w:left w:val="none" w:sz="0" w:space="0" w:color="auto"/>
        <w:bottom w:val="none" w:sz="0" w:space="0" w:color="auto"/>
        <w:right w:val="none" w:sz="0" w:space="0" w:color="auto"/>
      </w:divBdr>
    </w:div>
    <w:div w:id="1435906838">
      <w:bodyDiv w:val="1"/>
      <w:marLeft w:val="0"/>
      <w:marRight w:val="0"/>
      <w:marTop w:val="0"/>
      <w:marBottom w:val="0"/>
      <w:divBdr>
        <w:top w:val="none" w:sz="0" w:space="0" w:color="auto"/>
        <w:left w:val="none" w:sz="0" w:space="0" w:color="auto"/>
        <w:bottom w:val="none" w:sz="0" w:space="0" w:color="auto"/>
        <w:right w:val="none" w:sz="0" w:space="0" w:color="auto"/>
      </w:divBdr>
    </w:div>
    <w:div w:id="1517690239">
      <w:bodyDiv w:val="1"/>
      <w:marLeft w:val="0"/>
      <w:marRight w:val="0"/>
      <w:marTop w:val="0"/>
      <w:marBottom w:val="0"/>
      <w:divBdr>
        <w:top w:val="none" w:sz="0" w:space="0" w:color="auto"/>
        <w:left w:val="none" w:sz="0" w:space="0" w:color="auto"/>
        <w:bottom w:val="none" w:sz="0" w:space="0" w:color="auto"/>
        <w:right w:val="none" w:sz="0" w:space="0" w:color="auto"/>
      </w:divBdr>
    </w:div>
    <w:div w:id="1527056772">
      <w:bodyDiv w:val="1"/>
      <w:marLeft w:val="0"/>
      <w:marRight w:val="0"/>
      <w:marTop w:val="0"/>
      <w:marBottom w:val="0"/>
      <w:divBdr>
        <w:top w:val="none" w:sz="0" w:space="0" w:color="auto"/>
        <w:left w:val="none" w:sz="0" w:space="0" w:color="auto"/>
        <w:bottom w:val="none" w:sz="0" w:space="0" w:color="auto"/>
        <w:right w:val="none" w:sz="0" w:space="0" w:color="auto"/>
      </w:divBdr>
    </w:div>
    <w:div w:id="1536500515">
      <w:bodyDiv w:val="1"/>
      <w:marLeft w:val="0"/>
      <w:marRight w:val="0"/>
      <w:marTop w:val="0"/>
      <w:marBottom w:val="0"/>
      <w:divBdr>
        <w:top w:val="none" w:sz="0" w:space="0" w:color="auto"/>
        <w:left w:val="none" w:sz="0" w:space="0" w:color="auto"/>
        <w:bottom w:val="none" w:sz="0" w:space="0" w:color="auto"/>
        <w:right w:val="none" w:sz="0" w:space="0" w:color="auto"/>
      </w:divBdr>
    </w:div>
    <w:div w:id="1577088115">
      <w:bodyDiv w:val="1"/>
      <w:marLeft w:val="0"/>
      <w:marRight w:val="0"/>
      <w:marTop w:val="0"/>
      <w:marBottom w:val="0"/>
      <w:divBdr>
        <w:top w:val="none" w:sz="0" w:space="0" w:color="auto"/>
        <w:left w:val="none" w:sz="0" w:space="0" w:color="auto"/>
        <w:bottom w:val="none" w:sz="0" w:space="0" w:color="auto"/>
        <w:right w:val="none" w:sz="0" w:space="0" w:color="auto"/>
      </w:divBdr>
    </w:div>
    <w:div w:id="1644238014">
      <w:bodyDiv w:val="1"/>
      <w:marLeft w:val="0"/>
      <w:marRight w:val="0"/>
      <w:marTop w:val="0"/>
      <w:marBottom w:val="0"/>
      <w:divBdr>
        <w:top w:val="none" w:sz="0" w:space="0" w:color="auto"/>
        <w:left w:val="none" w:sz="0" w:space="0" w:color="auto"/>
        <w:bottom w:val="none" w:sz="0" w:space="0" w:color="auto"/>
        <w:right w:val="none" w:sz="0" w:space="0" w:color="auto"/>
      </w:divBdr>
    </w:div>
    <w:div w:id="1682774194">
      <w:bodyDiv w:val="1"/>
      <w:marLeft w:val="0"/>
      <w:marRight w:val="0"/>
      <w:marTop w:val="0"/>
      <w:marBottom w:val="0"/>
      <w:divBdr>
        <w:top w:val="none" w:sz="0" w:space="0" w:color="auto"/>
        <w:left w:val="none" w:sz="0" w:space="0" w:color="auto"/>
        <w:bottom w:val="none" w:sz="0" w:space="0" w:color="auto"/>
        <w:right w:val="none" w:sz="0" w:space="0" w:color="auto"/>
      </w:divBdr>
    </w:div>
    <w:div w:id="1689332651">
      <w:bodyDiv w:val="1"/>
      <w:marLeft w:val="0"/>
      <w:marRight w:val="0"/>
      <w:marTop w:val="0"/>
      <w:marBottom w:val="0"/>
      <w:divBdr>
        <w:top w:val="none" w:sz="0" w:space="0" w:color="auto"/>
        <w:left w:val="none" w:sz="0" w:space="0" w:color="auto"/>
        <w:bottom w:val="none" w:sz="0" w:space="0" w:color="auto"/>
        <w:right w:val="none" w:sz="0" w:space="0" w:color="auto"/>
      </w:divBdr>
    </w:div>
    <w:div w:id="1716152520">
      <w:bodyDiv w:val="1"/>
      <w:marLeft w:val="0"/>
      <w:marRight w:val="0"/>
      <w:marTop w:val="0"/>
      <w:marBottom w:val="0"/>
      <w:divBdr>
        <w:top w:val="none" w:sz="0" w:space="0" w:color="auto"/>
        <w:left w:val="none" w:sz="0" w:space="0" w:color="auto"/>
        <w:bottom w:val="none" w:sz="0" w:space="0" w:color="auto"/>
        <w:right w:val="none" w:sz="0" w:space="0" w:color="auto"/>
      </w:divBdr>
    </w:div>
    <w:div w:id="1721052759">
      <w:bodyDiv w:val="1"/>
      <w:marLeft w:val="0"/>
      <w:marRight w:val="0"/>
      <w:marTop w:val="0"/>
      <w:marBottom w:val="0"/>
      <w:divBdr>
        <w:top w:val="none" w:sz="0" w:space="0" w:color="auto"/>
        <w:left w:val="none" w:sz="0" w:space="0" w:color="auto"/>
        <w:bottom w:val="none" w:sz="0" w:space="0" w:color="auto"/>
        <w:right w:val="none" w:sz="0" w:space="0" w:color="auto"/>
      </w:divBdr>
    </w:div>
    <w:div w:id="1769618865">
      <w:bodyDiv w:val="1"/>
      <w:marLeft w:val="0"/>
      <w:marRight w:val="0"/>
      <w:marTop w:val="0"/>
      <w:marBottom w:val="0"/>
      <w:divBdr>
        <w:top w:val="none" w:sz="0" w:space="0" w:color="auto"/>
        <w:left w:val="none" w:sz="0" w:space="0" w:color="auto"/>
        <w:bottom w:val="none" w:sz="0" w:space="0" w:color="auto"/>
        <w:right w:val="none" w:sz="0" w:space="0" w:color="auto"/>
      </w:divBdr>
    </w:div>
    <w:div w:id="1775782955">
      <w:bodyDiv w:val="1"/>
      <w:marLeft w:val="0"/>
      <w:marRight w:val="0"/>
      <w:marTop w:val="0"/>
      <w:marBottom w:val="0"/>
      <w:divBdr>
        <w:top w:val="none" w:sz="0" w:space="0" w:color="auto"/>
        <w:left w:val="none" w:sz="0" w:space="0" w:color="auto"/>
        <w:bottom w:val="none" w:sz="0" w:space="0" w:color="auto"/>
        <w:right w:val="none" w:sz="0" w:space="0" w:color="auto"/>
      </w:divBdr>
    </w:div>
    <w:div w:id="1790928576">
      <w:bodyDiv w:val="1"/>
      <w:marLeft w:val="0"/>
      <w:marRight w:val="0"/>
      <w:marTop w:val="0"/>
      <w:marBottom w:val="0"/>
      <w:divBdr>
        <w:top w:val="none" w:sz="0" w:space="0" w:color="auto"/>
        <w:left w:val="none" w:sz="0" w:space="0" w:color="auto"/>
        <w:bottom w:val="none" w:sz="0" w:space="0" w:color="auto"/>
        <w:right w:val="none" w:sz="0" w:space="0" w:color="auto"/>
      </w:divBdr>
    </w:div>
    <w:div w:id="1815827277">
      <w:bodyDiv w:val="1"/>
      <w:marLeft w:val="0"/>
      <w:marRight w:val="0"/>
      <w:marTop w:val="0"/>
      <w:marBottom w:val="0"/>
      <w:divBdr>
        <w:top w:val="none" w:sz="0" w:space="0" w:color="auto"/>
        <w:left w:val="none" w:sz="0" w:space="0" w:color="auto"/>
        <w:bottom w:val="none" w:sz="0" w:space="0" w:color="auto"/>
        <w:right w:val="none" w:sz="0" w:space="0" w:color="auto"/>
      </w:divBdr>
    </w:div>
    <w:div w:id="1894462837">
      <w:bodyDiv w:val="1"/>
      <w:marLeft w:val="0"/>
      <w:marRight w:val="0"/>
      <w:marTop w:val="0"/>
      <w:marBottom w:val="0"/>
      <w:divBdr>
        <w:top w:val="none" w:sz="0" w:space="0" w:color="auto"/>
        <w:left w:val="none" w:sz="0" w:space="0" w:color="auto"/>
        <w:bottom w:val="none" w:sz="0" w:space="0" w:color="auto"/>
        <w:right w:val="none" w:sz="0" w:space="0" w:color="auto"/>
      </w:divBdr>
    </w:div>
    <w:div w:id="1996907824">
      <w:bodyDiv w:val="1"/>
      <w:marLeft w:val="0"/>
      <w:marRight w:val="0"/>
      <w:marTop w:val="0"/>
      <w:marBottom w:val="0"/>
      <w:divBdr>
        <w:top w:val="none" w:sz="0" w:space="0" w:color="auto"/>
        <w:left w:val="none" w:sz="0" w:space="0" w:color="auto"/>
        <w:bottom w:val="none" w:sz="0" w:space="0" w:color="auto"/>
        <w:right w:val="none" w:sz="0" w:space="0" w:color="auto"/>
      </w:divBdr>
    </w:div>
    <w:div w:id="2039699655">
      <w:bodyDiv w:val="1"/>
      <w:marLeft w:val="0"/>
      <w:marRight w:val="0"/>
      <w:marTop w:val="0"/>
      <w:marBottom w:val="0"/>
      <w:divBdr>
        <w:top w:val="none" w:sz="0" w:space="0" w:color="auto"/>
        <w:left w:val="none" w:sz="0" w:space="0" w:color="auto"/>
        <w:bottom w:val="none" w:sz="0" w:space="0" w:color="auto"/>
        <w:right w:val="none" w:sz="0" w:space="0" w:color="auto"/>
      </w:divBdr>
    </w:div>
    <w:div w:id="2055495641">
      <w:bodyDiv w:val="1"/>
      <w:marLeft w:val="0"/>
      <w:marRight w:val="0"/>
      <w:marTop w:val="0"/>
      <w:marBottom w:val="0"/>
      <w:divBdr>
        <w:top w:val="none" w:sz="0" w:space="0" w:color="auto"/>
        <w:left w:val="none" w:sz="0" w:space="0" w:color="auto"/>
        <w:bottom w:val="none" w:sz="0" w:space="0" w:color="auto"/>
        <w:right w:val="none" w:sz="0" w:space="0" w:color="auto"/>
      </w:divBdr>
    </w:div>
    <w:div w:id="2056079536">
      <w:bodyDiv w:val="1"/>
      <w:marLeft w:val="0"/>
      <w:marRight w:val="0"/>
      <w:marTop w:val="0"/>
      <w:marBottom w:val="0"/>
      <w:divBdr>
        <w:top w:val="none" w:sz="0" w:space="0" w:color="auto"/>
        <w:left w:val="none" w:sz="0" w:space="0" w:color="auto"/>
        <w:bottom w:val="none" w:sz="0" w:space="0" w:color="auto"/>
        <w:right w:val="none" w:sz="0" w:space="0" w:color="auto"/>
      </w:divBdr>
    </w:div>
    <w:div w:id="2073843966">
      <w:bodyDiv w:val="1"/>
      <w:marLeft w:val="0"/>
      <w:marRight w:val="0"/>
      <w:marTop w:val="0"/>
      <w:marBottom w:val="0"/>
      <w:divBdr>
        <w:top w:val="none" w:sz="0" w:space="0" w:color="auto"/>
        <w:left w:val="none" w:sz="0" w:space="0" w:color="auto"/>
        <w:bottom w:val="none" w:sz="0" w:space="0" w:color="auto"/>
        <w:right w:val="none" w:sz="0" w:space="0" w:color="auto"/>
      </w:divBdr>
    </w:div>
    <w:div w:id="2126000653">
      <w:bodyDiv w:val="1"/>
      <w:marLeft w:val="0"/>
      <w:marRight w:val="0"/>
      <w:marTop w:val="0"/>
      <w:marBottom w:val="0"/>
      <w:divBdr>
        <w:top w:val="none" w:sz="0" w:space="0" w:color="auto"/>
        <w:left w:val="none" w:sz="0" w:space="0" w:color="auto"/>
        <w:bottom w:val="none" w:sz="0" w:space="0" w:color="auto"/>
        <w:right w:val="none" w:sz="0" w:space="0" w:color="auto"/>
      </w:divBdr>
    </w:div>
    <w:div w:id="21382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FSAD</b:Tag>
    <b:SourceType>Report</b:SourceType>
    <b:Guid>{186373DA-B617-4FC8-B708-8F043039897C}</b:Guid>
    <b:Title>Final Safety Assesment Document</b:Title>
    <b:Year>August 27, 2012</b:Year>
    <b:RefOrder>1</b:RefOrder>
  </b:Source>
  <b:Source>
    <b:Tag>Rad1996</b:Tag>
    <b:SourceType>Report</b:SourceType>
    <b:Guid>{FAECB9F6-5DB7-4A66-BA19-9FBA5368A46F}</b:Guid>
    <b:Author>
      <b:Author>
        <b:NameList>
          <b:Person>
            <b:Last>Thomas</b:Last>
            <b:First>R.</b:First>
            <b:Middle>H</b:Middle>
          </b:Person>
        </b:NameList>
      </b:Author>
    </b:Author>
    <b:Title>Report of the FEL Radiation Review Committee</b:Title>
    <b:Year>27-28 February 1996</b:Year>
    <b:Publisher>JLAB</b:Publisher>
    <b:RefOrder>6</b:RefOrder>
  </b:Source>
  <b:Source>
    <b:Tag>TN95044</b:Tag>
    <b:SourceType>Report</b:SourceType>
    <b:Guid>{2C5A7992-703A-4B50-9814-97B2EE4FFE78}</b:Guid>
    <b:Title>Shielding and Other Radiation Safety Requirements for the 200 MeV Recirculating Linac with Energy Recovery for the UV FEL</b:Title>
    <b:Year>1995</b:Year>
    <b:Author>
      <b:Author>
        <b:NameList>
          <b:Person>
            <b:Last>Stapleton</b:Last>
            <b:First>G</b:First>
          </b:Person>
        </b:NameList>
      </b:Author>
    </b:Author>
    <b:Publisher>JLAB</b:Publisher>
    <b:RefOrder>7</b:RefOrder>
  </b:Source>
  <b:Source>
    <b:Tag>RadSup</b:Tag>
    <b:SourceType>Misc</b:SourceType>
    <b:Guid>{45BB8EFF-84F9-46D7-AEC1-A7D18FD82339}</b:Guid>
    <b:Title>Radiation Control Supplement </b:Title>
    <b:Year>2010</b:Year>
    <b:Author>
      <b:Author>
        <b:Corporate>JLAB</b:Corporate>
      </b:Author>
    </b:Author>
    <b:PublicationTitle>JLAB ES&amp;H Manual</b:PublicationTitle>
    <b:Month>July</b:Month>
    <b:Day>1</b:Day>
    <b:RefOrder>3</b:RefOrder>
  </b:Source>
  <b:Source>
    <b:Tag>RWP</b:Tag>
    <b:SourceType>InternetSite</b:SourceType>
    <b:Guid>{141294B6-4B98-4DF8-A652-724CA9E26F8D}</b:Guid>
    <b:Title>General Access RWP</b:Title>
    <b:Year>2015</b:Year>
    <b:Author>
      <b:Author>
        <b:Corporate>JLAB</b:Corporate>
      </b:Author>
    </b:Author>
    <b:InternetSiteTitle>On line training</b:InternetSiteTitle>
    <b:URL>https://misportal.jlab.org/railsForms/rad_work_permits/45081/briefing</b:URL>
    <b:RefOrder>5</b:RefOrder>
  </b:Source>
  <b:Source>
    <b:Tag>Swa79</b:Tag>
    <b:SourceType>Report</b:SourceType>
    <b:Guid>{37B6636B-E7E9-4A0D-8C95-0749C9D52AA7}</b:Guid>
    <b:Author>
      <b:Author>
        <b:NameList>
          <b:Person>
            <b:Last>Swanson</b:Last>
            <b:First>William</b:First>
          </b:Person>
        </b:NameList>
      </b:Author>
    </b:Author>
    <b:Title>Radiological Safety Aspects of the Operation of Electron Linear Accelerators</b:Title>
    <b:Year>1979</b:Year>
    <b:Publisher>International Atomic Energy Agency</b:Publisher>
    <b:StandardNumber>Technical Reports Series 188</b:StandardNumber>
    <b:RefOrder>8</b:RefOrder>
  </b:Source>
  <b:Source>
    <b:Tag>NIMA13</b:Tag>
    <b:SourceType>JournalArticle</b:SourceType>
    <b:Guid>{93969C70-0D10-470B-8B20-CA2D648F75EC}</b:Guid>
    <b:Title>Measured Radiation and Background Levels During Transmission of Megawatt Electron Beams Through Millimeter Apertures</b:Title>
    <b:Year>2013</b:Year>
    <b:Author>
      <b:Author>
        <b:NameList>
          <b:Person>
            <b:Last>Cowan</b:Last>
            <b:First>Ray,</b:First>
            <b:Middle>et alia.</b:Middle>
          </b:Person>
        </b:NameList>
      </b:Author>
    </b:Author>
    <b:JournalName>NIMA-S-13-00699-3</b:JournalName>
    <b:Pages>21</b:Pages>
    <b:RefOrder>2</b:RefOrder>
  </b:Source>
  <b:Source>
    <b:Tag>Sta96</b:Tag>
    <b:SourceType>Report</b:SourceType>
    <b:Guid>{23749F85-FA3C-4454-8F45-4A7DFDBA1708}</b:Guid>
    <b:Author>
      <b:Author>
        <b:NameList>
          <b:Person>
            <b:Last>Stapleton</b:Last>
            <b:First>G</b:First>
          </b:Person>
        </b:NameList>
      </b:Author>
    </b:Author>
    <b:Title>Bulk Shielding Design Calculations</b:Title>
    <b:Year>1996</b:Year>
    <b:RefOrder>9</b:RefOrder>
  </b:Source>
  <b:Source>
    <b:Tag>LOD15</b:Tag>
    <b:SourceType>Misc</b:SourceType>
    <b:Guid>{C196630F-667F-4C7C-A244-809FC7EFE0DC}</b:Guid>
    <b:Author>
      <b:Author>
        <b:Corporate>JLAB</b:Corporate>
      </b:Author>
    </b:Author>
    <b:Title>UITF Operations Directives</b:Title>
    <b:Year>2019</b:Year>
    <b:RefOrder>4</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18F8366A982E5246B3F4EDA5493B6AFA" ma:contentTypeVersion="5" ma:contentTypeDescription="Create a new document." ma:contentTypeScope="" ma:versionID="32d6a586c9b987d2a5b4cc3b44554dcd">
  <xsd:schema xmlns:xsd="http://www.w3.org/2001/XMLSchema" xmlns:xs="http://www.w3.org/2001/XMLSchema" xmlns:p="http://schemas.microsoft.com/office/2006/metadata/properties" xmlns:ns2="699ec8a5-bb03-45aa-b640-8cf10c0336ff" targetNamespace="http://schemas.microsoft.com/office/2006/metadata/properties" ma:root="true" ma:fieldsID="b960d201cdee7add224316778d8192d0" ns2:_="">
    <xsd:import namespace="699ec8a5-bb03-45aa-b640-8cf10c0336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ec8a5-bb03-45aa-b640-8cf10c033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ED1641-5CF3-47C0-BBAE-797440817446}">
  <ds:schemaRefs>
    <ds:schemaRef ds:uri="http://schemas.openxmlformats.org/officeDocument/2006/bibliography"/>
  </ds:schemaRefs>
</ds:datastoreItem>
</file>

<file path=customXml/itemProps2.xml><?xml version="1.0" encoding="utf-8"?>
<ds:datastoreItem xmlns:ds="http://schemas.openxmlformats.org/officeDocument/2006/customXml" ds:itemID="{78879211-37C4-48C0-AD5A-7D4F31E4ED31}"/>
</file>

<file path=customXml/itemProps3.xml><?xml version="1.0" encoding="utf-8"?>
<ds:datastoreItem xmlns:ds="http://schemas.openxmlformats.org/officeDocument/2006/customXml" ds:itemID="{09FDBE48-6FE3-4C09-830E-8C9CB422A560}"/>
</file>

<file path=customXml/itemProps4.xml><?xml version="1.0" encoding="utf-8"?>
<ds:datastoreItem xmlns:ds="http://schemas.openxmlformats.org/officeDocument/2006/customXml" ds:itemID="{5823AFDA-1CB2-4DB1-B86E-4D2A61F0AB46}"/>
</file>

<file path=docProps/app.xml><?xml version="1.0" encoding="utf-8"?>
<Properties xmlns="http://schemas.openxmlformats.org/officeDocument/2006/extended-properties" xmlns:vt="http://schemas.openxmlformats.org/officeDocument/2006/docPropsVTypes">
  <Template>Normal</Template>
  <TotalTime>19197</TotalTime>
  <Pages>9</Pages>
  <Words>2590</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FEL Review-Chapter 6</vt:lpstr>
    </vt:vector>
  </TitlesOfParts>
  <Company>Jefferson Lab</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 Review-Chapter 6</dc:title>
  <dc:creator>CEBAF</dc:creator>
  <cp:lastModifiedBy>Keith Welch</cp:lastModifiedBy>
  <cp:revision>18</cp:revision>
  <cp:lastPrinted>2015-10-07T19:48:00Z</cp:lastPrinted>
  <dcterms:created xsi:type="dcterms:W3CDTF">2020-09-18T00:20:00Z</dcterms:created>
  <dcterms:modified xsi:type="dcterms:W3CDTF">2021-01-29T21:00:00Z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0x01010018F8366A982E5246B3F4EDA5493B6AFA</vt:lpwstr>
  </property>
</Properties>
</file>